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D7A5" w14:textId="77777777" w:rsidR="00F65282" w:rsidRDefault="00F65282" w:rsidP="00F65282">
      <w:pPr>
        <w:jc w:val="center"/>
      </w:pPr>
      <w:bookmarkStart w:id="0" w:name="_GoBack"/>
      <w:bookmarkEnd w:id="0"/>
      <w:r>
        <w:rPr>
          <w:noProof/>
        </w:rPr>
        <w:drawing>
          <wp:inline distT="0" distB="0" distL="0" distR="0" wp14:anchorId="34C342E7" wp14:editId="41EA7A74">
            <wp:extent cx="1636999" cy="914090"/>
            <wp:effectExtent l="0" t="0" r="1905" b="635"/>
            <wp:docPr id="8407" name="Picture 9">
              <a:extLst xmlns:a="http://schemas.openxmlformats.org/drawingml/2006/main">
                <a:ext uri="{FF2B5EF4-FFF2-40B4-BE49-F238E27FC236}">
                  <a16:creationId xmlns:a16="http://schemas.microsoft.com/office/drawing/2014/main" id="{6C8539E7-D436-4E22-B3BF-FE4DF12B22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7" name="Picture 9">
                      <a:extLst>
                        <a:ext uri="{FF2B5EF4-FFF2-40B4-BE49-F238E27FC236}">
                          <a16:creationId xmlns:a16="http://schemas.microsoft.com/office/drawing/2014/main" id="{6C8539E7-D436-4E22-B3BF-FE4DF12B222F}"/>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6999" cy="91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EE59F93" w14:textId="77777777" w:rsidR="00F65282" w:rsidRPr="00DA7825" w:rsidRDefault="00F65282" w:rsidP="00F65282">
      <w:pPr>
        <w:jc w:val="center"/>
        <w:rPr>
          <w:rFonts w:ascii="Arial" w:hAnsi="Arial" w:cs="Arial"/>
          <w:b/>
          <w:sz w:val="24"/>
          <w:szCs w:val="24"/>
        </w:rPr>
      </w:pPr>
      <w:r w:rsidRPr="00DA7825">
        <w:rPr>
          <w:rFonts w:ascii="Arial" w:hAnsi="Arial" w:cs="Arial"/>
          <w:b/>
          <w:sz w:val="24"/>
          <w:szCs w:val="24"/>
        </w:rPr>
        <w:t>CONFERENCE OF WESTERN WAYNE</w:t>
      </w:r>
    </w:p>
    <w:p w14:paraId="6A277A94" w14:textId="77777777" w:rsidR="00F65282" w:rsidRPr="00DA7825" w:rsidRDefault="00F65282" w:rsidP="00F65282">
      <w:pPr>
        <w:jc w:val="center"/>
        <w:rPr>
          <w:rFonts w:ascii="Arial" w:hAnsi="Arial" w:cs="Arial"/>
          <w:b/>
          <w:sz w:val="24"/>
          <w:szCs w:val="24"/>
        </w:rPr>
      </w:pPr>
      <w:r w:rsidRPr="00DA7825">
        <w:rPr>
          <w:rFonts w:ascii="Arial" w:hAnsi="Arial" w:cs="Arial"/>
          <w:b/>
          <w:sz w:val="24"/>
          <w:szCs w:val="24"/>
        </w:rPr>
        <w:t>REGULAR MEETING MINUTES</w:t>
      </w:r>
    </w:p>
    <w:p w14:paraId="0796781B" w14:textId="77777777" w:rsidR="00F65282" w:rsidRPr="00DA7825" w:rsidRDefault="00F65282" w:rsidP="00F65282">
      <w:pPr>
        <w:jc w:val="center"/>
        <w:rPr>
          <w:rFonts w:ascii="Arial" w:hAnsi="Arial" w:cs="Arial"/>
          <w:b/>
          <w:sz w:val="24"/>
          <w:szCs w:val="24"/>
        </w:rPr>
      </w:pPr>
      <w:r>
        <w:rPr>
          <w:rFonts w:ascii="Arial" w:hAnsi="Arial" w:cs="Arial"/>
          <w:b/>
          <w:sz w:val="24"/>
          <w:szCs w:val="24"/>
        </w:rPr>
        <w:t>December 9</w:t>
      </w:r>
      <w:r w:rsidRPr="00DA7825">
        <w:rPr>
          <w:rFonts w:ascii="Arial" w:hAnsi="Arial" w:cs="Arial"/>
          <w:b/>
          <w:sz w:val="24"/>
          <w:szCs w:val="24"/>
        </w:rPr>
        <w:t>, 2022</w:t>
      </w:r>
    </w:p>
    <w:p w14:paraId="328A4C59" w14:textId="77777777" w:rsidR="00F65282" w:rsidRDefault="00F65282" w:rsidP="00F65282">
      <w:pPr>
        <w:pStyle w:val="ListParagraph"/>
        <w:numPr>
          <w:ilvl w:val="0"/>
          <w:numId w:val="1"/>
        </w:numPr>
        <w:rPr>
          <w:rFonts w:ascii="Arial" w:hAnsi="Arial" w:cs="Arial"/>
          <w:b/>
        </w:rPr>
      </w:pPr>
      <w:r w:rsidRPr="00DA7825">
        <w:rPr>
          <w:rFonts w:ascii="Arial" w:hAnsi="Arial" w:cs="Arial"/>
          <w:b/>
        </w:rPr>
        <w:t xml:space="preserve">CALL TO ORDER- </w:t>
      </w:r>
      <w:r>
        <w:rPr>
          <w:rFonts w:ascii="Arial" w:hAnsi="Arial" w:cs="Arial"/>
          <w:b/>
        </w:rPr>
        <w:t>RHAESA</w:t>
      </w:r>
    </w:p>
    <w:p w14:paraId="7E9FB012" w14:textId="77777777" w:rsidR="00F65282" w:rsidRPr="00DA7825" w:rsidRDefault="00F65282" w:rsidP="00F65282">
      <w:pPr>
        <w:pStyle w:val="ListParagraph"/>
        <w:rPr>
          <w:rFonts w:ascii="Arial" w:hAnsi="Arial" w:cs="Arial"/>
          <w:b/>
        </w:rPr>
      </w:pPr>
    </w:p>
    <w:p w14:paraId="4F329627" w14:textId="77777777" w:rsidR="00F65282" w:rsidRPr="00DA7825" w:rsidRDefault="00F65282" w:rsidP="00F65282">
      <w:pPr>
        <w:pStyle w:val="ListParagraph"/>
        <w:rPr>
          <w:rFonts w:ascii="Arial" w:hAnsi="Arial" w:cs="Arial"/>
        </w:rPr>
      </w:pPr>
      <w:r>
        <w:rPr>
          <w:rFonts w:ascii="Arial" w:hAnsi="Arial" w:cs="Arial"/>
        </w:rPr>
        <w:t>Mayor Rhaesa</w:t>
      </w:r>
      <w:r w:rsidRPr="00DA7825">
        <w:rPr>
          <w:rFonts w:ascii="Arial" w:hAnsi="Arial" w:cs="Arial"/>
        </w:rPr>
        <w:t xml:space="preserve"> called the meeting to order</w:t>
      </w:r>
      <w:r>
        <w:rPr>
          <w:rFonts w:ascii="Arial" w:hAnsi="Arial" w:cs="Arial"/>
        </w:rPr>
        <w:t xml:space="preserve"> at 9:30 am</w:t>
      </w:r>
      <w:r w:rsidRPr="00DA7825">
        <w:rPr>
          <w:rFonts w:ascii="Arial" w:hAnsi="Arial" w:cs="Arial"/>
        </w:rPr>
        <w:t xml:space="preserve">. </w:t>
      </w:r>
    </w:p>
    <w:p w14:paraId="62B73A7F" w14:textId="77777777" w:rsidR="00F65282" w:rsidRPr="00DA7825" w:rsidRDefault="00F65282" w:rsidP="00F65282">
      <w:pPr>
        <w:pStyle w:val="ListParagraph"/>
        <w:rPr>
          <w:rFonts w:ascii="Arial" w:hAnsi="Arial" w:cs="Arial"/>
        </w:rPr>
      </w:pPr>
      <w:r>
        <w:rPr>
          <w:rFonts w:ascii="Arial" w:hAnsi="Arial" w:cs="Arial"/>
        </w:rPr>
        <w:t>Supervisor Heise gave a brief introduction to Plymouth Township.</w:t>
      </w:r>
    </w:p>
    <w:p w14:paraId="2A4BFC4B" w14:textId="77777777" w:rsidR="00F65282" w:rsidRPr="00DA7825" w:rsidRDefault="00F65282" w:rsidP="00F65282">
      <w:pPr>
        <w:pStyle w:val="ListParagraph"/>
        <w:rPr>
          <w:rFonts w:ascii="Arial" w:hAnsi="Arial" w:cs="Arial"/>
        </w:rPr>
      </w:pPr>
    </w:p>
    <w:p w14:paraId="401AA123" w14:textId="77777777" w:rsidR="00F65282" w:rsidRPr="00DA7825" w:rsidRDefault="00F65282" w:rsidP="00F65282">
      <w:pPr>
        <w:pStyle w:val="ListParagraph"/>
        <w:numPr>
          <w:ilvl w:val="0"/>
          <w:numId w:val="1"/>
        </w:numPr>
        <w:rPr>
          <w:rFonts w:ascii="Arial" w:hAnsi="Arial" w:cs="Arial"/>
          <w:b/>
        </w:rPr>
      </w:pPr>
      <w:r w:rsidRPr="00DA7825">
        <w:rPr>
          <w:rFonts w:ascii="Arial" w:hAnsi="Arial" w:cs="Arial"/>
          <w:b/>
        </w:rPr>
        <w:t>ROLL CALL- TURNBULL</w:t>
      </w:r>
    </w:p>
    <w:p w14:paraId="58A49806" w14:textId="77777777" w:rsidR="00F65282" w:rsidRDefault="00F65282" w:rsidP="00F65282">
      <w:pPr>
        <w:spacing w:after="0" w:line="240" w:lineRule="auto"/>
        <w:ind w:left="720"/>
        <w:jc w:val="both"/>
        <w:rPr>
          <w:rFonts w:ascii="Arial" w:hAnsi="Arial" w:cs="Arial"/>
        </w:rPr>
      </w:pPr>
      <w:r w:rsidRPr="00DA7825">
        <w:rPr>
          <w:rFonts w:ascii="Arial" w:hAnsi="Arial" w:cs="Arial"/>
        </w:rPr>
        <w:t xml:space="preserve">Mayor Turnbull called the roll: </w:t>
      </w:r>
    </w:p>
    <w:p w14:paraId="3D6915FE" w14:textId="77777777" w:rsidR="00F65282" w:rsidRDefault="00F65282" w:rsidP="00F65282">
      <w:pPr>
        <w:spacing w:after="0" w:line="240" w:lineRule="auto"/>
        <w:ind w:left="720"/>
        <w:jc w:val="both"/>
        <w:rPr>
          <w:rFonts w:ascii="Arial" w:eastAsia="Arial" w:hAnsi="Arial" w:cs="Arial"/>
        </w:rPr>
      </w:pPr>
      <w:r w:rsidRPr="00DA7825">
        <w:rPr>
          <w:rFonts w:ascii="Arial" w:eastAsia="Arial" w:hAnsi="Arial" w:cs="Arial"/>
        </w:rPr>
        <w:t>Supervisor Anne Marie Graham-Hudak, Canton Charter Township;</w:t>
      </w:r>
      <w:r>
        <w:rPr>
          <w:rFonts w:ascii="Arial" w:eastAsia="Arial" w:hAnsi="Arial" w:cs="Arial"/>
        </w:rPr>
        <w:t xml:space="preserve"> </w:t>
      </w:r>
    </w:p>
    <w:p w14:paraId="037D75C3" w14:textId="77777777" w:rsidR="00F65282" w:rsidRDefault="00F65282" w:rsidP="00F65282">
      <w:pPr>
        <w:spacing w:after="0" w:line="240" w:lineRule="auto"/>
        <w:ind w:left="720"/>
        <w:jc w:val="both"/>
        <w:rPr>
          <w:rFonts w:ascii="Arial" w:eastAsia="Arial" w:hAnsi="Arial" w:cs="Arial"/>
        </w:rPr>
      </w:pPr>
      <w:r w:rsidRPr="00DA7825">
        <w:rPr>
          <w:rFonts w:ascii="Arial" w:eastAsia="Arial" w:hAnsi="Arial" w:cs="Arial"/>
        </w:rPr>
        <w:t xml:space="preserve">Supervisor David Glaab, Huron Charter Township; </w:t>
      </w:r>
    </w:p>
    <w:p w14:paraId="7F1B6E10" w14:textId="77777777" w:rsidR="00F65282" w:rsidRDefault="00F65282" w:rsidP="00F65282">
      <w:pPr>
        <w:spacing w:after="0" w:line="240" w:lineRule="auto"/>
        <w:ind w:left="720"/>
        <w:jc w:val="both"/>
        <w:rPr>
          <w:rFonts w:ascii="Arial" w:eastAsia="Arial" w:hAnsi="Arial" w:cs="Arial"/>
        </w:rPr>
      </w:pPr>
      <w:r w:rsidRPr="00DA7825">
        <w:rPr>
          <w:rFonts w:ascii="Arial" w:eastAsia="Arial" w:hAnsi="Arial" w:cs="Arial"/>
        </w:rPr>
        <w:t xml:space="preserve">Mayor Maureen </w:t>
      </w:r>
      <w:r>
        <w:rPr>
          <w:rFonts w:ascii="Arial" w:eastAsia="Arial" w:hAnsi="Arial" w:cs="Arial"/>
        </w:rPr>
        <w:t>Miller-</w:t>
      </w:r>
      <w:r w:rsidRPr="00DA7825">
        <w:rPr>
          <w:rFonts w:ascii="Arial" w:eastAsia="Arial" w:hAnsi="Arial" w:cs="Arial"/>
        </w:rPr>
        <w:t xml:space="preserve">Brosnan, City of Livonia; </w:t>
      </w:r>
    </w:p>
    <w:p w14:paraId="5A5A4CCE" w14:textId="77777777" w:rsidR="00F65282" w:rsidRDefault="00F65282" w:rsidP="00F65282">
      <w:pPr>
        <w:spacing w:after="0" w:line="240" w:lineRule="auto"/>
        <w:ind w:left="720"/>
        <w:jc w:val="both"/>
        <w:rPr>
          <w:rFonts w:ascii="Arial" w:eastAsia="Arial" w:hAnsi="Arial" w:cs="Arial"/>
        </w:rPr>
      </w:pPr>
      <w:r w:rsidRPr="00DA7825">
        <w:rPr>
          <w:rFonts w:ascii="Arial" w:eastAsia="Arial" w:hAnsi="Arial" w:cs="Arial"/>
        </w:rPr>
        <w:t xml:space="preserve">Mayor Brian Turnbull, City of Northville; </w:t>
      </w:r>
    </w:p>
    <w:p w14:paraId="55415161" w14:textId="77777777" w:rsidR="00F65282" w:rsidRDefault="00F65282" w:rsidP="00F65282">
      <w:pPr>
        <w:spacing w:after="0" w:line="240" w:lineRule="auto"/>
        <w:ind w:left="720"/>
        <w:jc w:val="both"/>
        <w:rPr>
          <w:rFonts w:ascii="Arial" w:eastAsia="Arial" w:hAnsi="Arial" w:cs="Arial"/>
        </w:rPr>
      </w:pPr>
      <w:r>
        <w:rPr>
          <w:rFonts w:ascii="Arial" w:eastAsia="Arial" w:hAnsi="Arial" w:cs="Arial"/>
        </w:rPr>
        <w:t xml:space="preserve">Supervisor Mark </w:t>
      </w:r>
      <w:proofErr w:type="spellStart"/>
      <w:r>
        <w:rPr>
          <w:rFonts w:ascii="Arial" w:eastAsia="Arial" w:hAnsi="Arial" w:cs="Arial"/>
        </w:rPr>
        <w:t>Abbo</w:t>
      </w:r>
      <w:proofErr w:type="spellEnd"/>
      <w:r w:rsidRPr="00DA7825">
        <w:rPr>
          <w:rFonts w:ascii="Arial" w:eastAsia="Arial" w:hAnsi="Arial" w:cs="Arial"/>
        </w:rPr>
        <w:t xml:space="preserve">, Northville Charter Township; </w:t>
      </w:r>
    </w:p>
    <w:p w14:paraId="45DBC836" w14:textId="77777777" w:rsidR="00F65282" w:rsidRDefault="00F65282" w:rsidP="00F65282">
      <w:pPr>
        <w:spacing w:after="0" w:line="240" w:lineRule="auto"/>
        <w:ind w:left="720"/>
        <w:jc w:val="both"/>
        <w:rPr>
          <w:rFonts w:ascii="Arial" w:eastAsia="Arial" w:hAnsi="Arial" w:cs="Arial"/>
        </w:rPr>
      </w:pPr>
      <w:r w:rsidRPr="00DA7825">
        <w:rPr>
          <w:rFonts w:ascii="Arial" w:eastAsia="Arial" w:hAnsi="Arial" w:cs="Arial"/>
        </w:rPr>
        <w:t xml:space="preserve">Mayor Nick </w:t>
      </w:r>
      <w:proofErr w:type="spellStart"/>
      <w:r w:rsidRPr="00DA7825">
        <w:rPr>
          <w:rFonts w:ascii="Arial" w:eastAsia="Arial" w:hAnsi="Arial" w:cs="Arial"/>
        </w:rPr>
        <w:t>Moroz</w:t>
      </w:r>
      <w:proofErr w:type="spellEnd"/>
      <w:r w:rsidRPr="00DA7825">
        <w:rPr>
          <w:rFonts w:ascii="Arial" w:eastAsia="Arial" w:hAnsi="Arial" w:cs="Arial"/>
        </w:rPr>
        <w:t>, City of Plymouth;</w:t>
      </w:r>
    </w:p>
    <w:p w14:paraId="1B9C8E85" w14:textId="77777777" w:rsidR="00F65282" w:rsidRDefault="00F65282" w:rsidP="00F65282">
      <w:pPr>
        <w:spacing w:after="0" w:line="240" w:lineRule="auto"/>
        <w:ind w:left="720"/>
        <w:jc w:val="both"/>
        <w:rPr>
          <w:rFonts w:ascii="Arial" w:eastAsia="Arial" w:hAnsi="Arial" w:cs="Arial"/>
        </w:rPr>
      </w:pPr>
      <w:r w:rsidRPr="00DA7825">
        <w:rPr>
          <w:rFonts w:ascii="Arial" w:eastAsia="Arial" w:hAnsi="Arial" w:cs="Arial"/>
        </w:rPr>
        <w:t xml:space="preserve">Supervisor Kurt Heise, Plymouth Charter Township; </w:t>
      </w:r>
    </w:p>
    <w:p w14:paraId="6014420E" w14:textId="77777777" w:rsidR="00F65282" w:rsidRDefault="00F65282" w:rsidP="00F65282">
      <w:pPr>
        <w:spacing w:after="0" w:line="240" w:lineRule="auto"/>
        <w:ind w:left="720"/>
        <w:jc w:val="both"/>
        <w:rPr>
          <w:rFonts w:ascii="Arial" w:eastAsia="Arial" w:hAnsi="Arial" w:cs="Arial"/>
        </w:rPr>
      </w:pPr>
      <w:r>
        <w:rPr>
          <w:rFonts w:ascii="Arial" w:eastAsia="Arial" w:hAnsi="Arial" w:cs="Arial"/>
        </w:rPr>
        <w:t>Ms. Diane Webb, alternate</w:t>
      </w:r>
      <w:r w:rsidRPr="00DA7825">
        <w:rPr>
          <w:rFonts w:ascii="Arial" w:eastAsia="Arial" w:hAnsi="Arial" w:cs="Arial"/>
        </w:rPr>
        <w:t xml:space="preserve">, Redford Charter Township; </w:t>
      </w:r>
    </w:p>
    <w:p w14:paraId="043706B4" w14:textId="77777777" w:rsidR="00F65282" w:rsidRDefault="00F65282" w:rsidP="00F65282">
      <w:pPr>
        <w:spacing w:after="0" w:line="240" w:lineRule="auto"/>
        <w:ind w:left="720"/>
        <w:jc w:val="both"/>
        <w:rPr>
          <w:rFonts w:ascii="Arial" w:eastAsia="Arial" w:hAnsi="Arial" w:cs="Arial"/>
        </w:rPr>
      </w:pPr>
      <w:r>
        <w:rPr>
          <w:rFonts w:ascii="Arial" w:eastAsia="Arial" w:hAnsi="Arial" w:cs="Arial"/>
        </w:rPr>
        <w:t>Mr. Tim Rush, alternate, Sumpter Township;</w:t>
      </w:r>
      <w:r w:rsidRPr="00DA7825">
        <w:rPr>
          <w:rFonts w:ascii="Arial" w:eastAsia="Arial" w:hAnsi="Arial" w:cs="Arial"/>
        </w:rPr>
        <w:t xml:space="preserve"> </w:t>
      </w:r>
    </w:p>
    <w:p w14:paraId="4E08E548" w14:textId="77777777" w:rsidR="00F65282" w:rsidRDefault="00981C61" w:rsidP="00F65282">
      <w:pPr>
        <w:spacing w:after="0" w:line="240" w:lineRule="auto"/>
        <w:ind w:left="720"/>
        <w:jc w:val="both"/>
        <w:rPr>
          <w:rFonts w:ascii="Arial" w:eastAsia="Arial" w:hAnsi="Arial" w:cs="Arial"/>
        </w:rPr>
      </w:pPr>
      <w:r>
        <w:rPr>
          <w:rFonts w:ascii="Arial" w:eastAsia="Arial" w:hAnsi="Arial" w:cs="Arial"/>
        </w:rPr>
        <w:t>Supervisor Kevin McNamara</w:t>
      </w:r>
      <w:r w:rsidR="00F65282" w:rsidRPr="00DA7825">
        <w:rPr>
          <w:rFonts w:ascii="Arial" w:eastAsia="Arial" w:hAnsi="Arial" w:cs="Arial"/>
        </w:rPr>
        <w:t xml:space="preserve">, Van Buren Charter Township; </w:t>
      </w:r>
    </w:p>
    <w:p w14:paraId="4650D658" w14:textId="77777777" w:rsidR="00F65282" w:rsidRDefault="00F65282" w:rsidP="00F65282">
      <w:pPr>
        <w:spacing w:after="0" w:line="240" w:lineRule="auto"/>
        <w:ind w:left="720"/>
        <w:jc w:val="both"/>
        <w:rPr>
          <w:rFonts w:ascii="Arial" w:eastAsia="Arial" w:hAnsi="Arial" w:cs="Arial"/>
        </w:rPr>
      </w:pPr>
      <w:r w:rsidRPr="00DA7825">
        <w:rPr>
          <w:rFonts w:ascii="Arial" w:eastAsia="Arial" w:hAnsi="Arial" w:cs="Arial"/>
        </w:rPr>
        <w:t xml:space="preserve">Mayor John Rhaesa, City of Wayne; </w:t>
      </w:r>
    </w:p>
    <w:p w14:paraId="263BC9FC" w14:textId="77777777" w:rsidR="00F65282" w:rsidRDefault="00981C61" w:rsidP="00F65282">
      <w:pPr>
        <w:spacing w:after="0" w:line="240" w:lineRule="auto"/>
        <w:ind w:left="720"/>
        <w:jc w:val="both"/>
        <w:rPr>
          <w:rFonts w:ascii="Arial" w:eastAsia="Arial" w:hAnsi="Arial" w:cs="Arial"/>
        </w:rPr>
      </w:pPr>
      <w:r>
        <w:rPr>
          <w:rFonts w:ascii="Arial" w:eastAsia="Arial" w:hAnsi="Arial" w:cs="Arial"/>
        </w:rPr>
        <w:t>Mayor Bill Wild</w:t>
      </w:r>
      <w:r w:rsidR="00F65282" w:rsidRPr="00DA7825">
        <w:rPr>
          <w:rFonts w:ascii="Arial" w:eastAsia="Arial" w:hAnsi="Arial" w:cs="Arial"/>
        </w:rPr>
        <w:t>, City of Westland</w:t>
      </w:r>
      <w:r w:rsidR="00F65282">
        <w:rPr>
          <w:rFonts w:ascii="Arial" w:eastAsia="Arial" w:hAnsi="Arial" w:cs="Arial"/>
        </w:rPr>
        <w:t>;</w:t>
      </w:r>
    </w:p>
    <w:p w14:paraId="5EC07E1E" w14:textId="77777777" w:rsidR="00F65282" w:rsidRDefault="00F65282" w:rsidP="00F65282">
      <w:pPr>
        <w:spacing w:after="0" w:line="240" w:lineRule="auto"/>
        <w:ind w:left="720"/>
        <w:jc w:val="both"/>
        <w:rPr>
          <w:rFonts w:ascii="Arial" w:eastAsia="Arial" w:hAnsi="Arial" w:cs="Arial"/>
        </w:rPr>
      </w:pPr>
      <w:r>
        <w:rPr>
          <w:rFonts w:ascii="Arial" w:eastAsia="Arial" w:hAnsi="Arial" w:cs="Arial"/>
        </w:rPr>
        <w:t xml:space="preserve">Mayor Bill </w:t>
      </w:r>
      <w:proofErr w:type="spellStart"/>
      <w:r>
        <w:rPr>
          <w:rFonts w:ascii="Arial" w:eastAsia="Arial" w:hAnsi="Arial" w:cs="Arial"/>
        </w:rPr>
        <w:t>Bazzi</w:t>
      </w:r>
      <w:proofErr w:type="spellEnd"/>
      <w:r>
        <w:rPr>
          <w:rFonts w:ascii="Arial" w:eastAsia="Arial" w:hAnsi="Arial" w:cs="Arial"/>
        </w:rPr>
        <w:t>, Dearborn Heights.</w:t>
      </w:r>
    </w:p>
    <w:p w14:paraId="19B3403C" w14:textId="77777777" w:rsidR="00981C61" w:rsidRDefault="00981C61" w:rsidP="00F65282">
      <w:pPr>
        <w:spacing w:after="0" w:line="240" w:lineRule="auto"/>
        <w:ind w:left="720"/>
        <w:jc w:val="both"/>
        <w:rPr>
          <w:rFonts w:ascii="Arial" w:eastAsia="Arial" w:hAnsi="Arial" w:cs="Arial"/>
        </w:rPr>
      </w:pPr>
      <w:r>
        <w:rPr>
          <w:rFonts w:ascii="Arial" w:eastAsia="Arial" w:hAnsi="Arial" w:cs="Arial"/>
        </w:rPr>
        <w:t>Mr. Saif Alsenad, alternate, City of Inkster</w:t>
      </w:r>
    </w:p>
    <w:p w14:paraId="0CB3F087" w14:textId="77777777" w:rsidR="00981C61" w:rsidRPr="00DA7825" w:rsidRDefault="00981C61" w:rsidP="00F65282">
      <w:pPr>
        <w:spacing w:after="0" w:line="240" w:lineRule="auto"/>
        <w:ind w:left="720"/>
        <w:jc w:val="both"/>
        <w:rPr>
          <w:rFonts w:ascii="Arial" w:eastAsia="Arial" w:hAnsi="Arial" w:cs="Arial"/>
        </w:rPr>
      </w:pPr>
      <w:r>
        <w:rPr>
          <w:rFonts w:ascii="Arial" w:eastAsia="Arial" w:hAnsi="Arial" w:cs="Arial"/>
        </w:rPr>
        <w:t>Fire Marshall Laura Ridenour, alternate, City of Dearborn</w:t>
      </w:r>
    </w:p>
    <w:p w14:paraId="6E1F1D64" w14:textId="77777777" w:rsidR="00F65282" w:rsidRPr="00DA7825" w:rsidRDefault="00F65282" w:rsidP="00F65282">
      <w:pPr>
        <w:spacing w:after="0" w:line="240" w:lineRule="auto"/>
        <w:jc w:val="both"/>
        <w:rPr>
          <w:rFonts w:ascii="Arial" w:eastAsia="Arial" w:hAnsi="Arial" w:cs="Arial"/>
          <w:b/>
        </w:rPr>
      </w:pPr>
    </w:p>
    <w:p w14:paraId="3AB787EE" w14:textId="77777777" w:rsidR="00F65282" w:rsidRPr="00DA7825" w:rsidRDefault="00F65282" w:rsidP="00F65282">
      <w:pPr>
        <w:spacing w:after="0" w:line="240" w:lineRule="auto"/>
        <w:ind w:left="720"/>
        <w:jc w:val="both"/>
        <w:rPr>
          <w:rFonts w:ascii="Arial" w:eastAsia="Arial" w:hAnsi="Arial" w:cs="Arial"/>
        </w:rPr>
      </w:pPr>
      <w:r w:rsidRPr="00DA7825">
        <w:rPr>
          <w:rFonts w:ascii="Arial" w:eastAsia="Arial" w:hAnsi="Arial" w:cs="Arial"/>
        </w:rPr>
        <w:t>CWW Board Member/voting alternate of record not present:</w:t>
      </w:r>
      <w:r w:rsidR="00981C61">
        <w:rPr>
          <w:rFonts w:ascii="Arial" w:eastAsia="Arial" w:hAnsi="Arial" w:cs="Arial"/>
        </w:rPr>
        <w:t xml:space="preserve"> City of Garden City and </w:t>
      </w:r>
      <w:r>
        <w:rPr>
          <w:rFonts w:ascii="Arial" w:eastAsia="Arial" w:hAnsi="Arial" w:cs="Arial"/>
        </w:rPr>
        <w:t xml:space="preserve">City of </w:t>
      </w:r>
      <w:r w:rsidR="00981C61">
        <w:rPr>
          <w:rFonts w:ascii="Arial" w:eastAsia="Arial" w:hAnsi="Arial" w:cs="Arial"/>
        </w:rPr>
        <w:t>Romulus</w:t>
      </w:r>
    </w:p>
    <w:p w14:paraId="2DE68004" w14:textId="77777777" w:rsidR="00F65282" w:rsidRPr="00DA7825" w:rsidRDefault="00F65282" w:rsidP="00F65282">
      <w:pPr>
        <w:spacing w:after="0" w:line="240" w:lineRule="auto"/>
        <w:jc w:val="both"/>
        <w:rPr>
          <w:rFonts w:ascii="Arial" w:eastAsia="Arial" w:hAnsi="Arial" w:cs="Arial"/>
        </w:rPr>
      </w:pPr>
    </w:p>
    <w:p w14:paraId="7EC9E906" w14:textId="77777777" w:rsidR="00F65282" w:rsidRPr="00DA7825" w:rsidRDefault="00F65282" w:rsidP="00F65282">
      <w:pPr>
        <w:spacing w:after="0" w:line="240" w:lineRule="auto"/>
        <w:ind w:left="720"/>
        <w:jc w:val="both"/>
        <w:rPr>
          <w:rFonts w:ascii="Arial" w:eastAsia="Arial" w:hAnsi="Arial" w:cs="Arial"/>
        </w:rPr>
      </w:pPr>
      <w:r w:rsidRPr="00DA7825">
        <w:rPr>
          <w:rFonts w:ascii="Arial" w:eastAsia="Arial" w:hAnsi="Arial" w:cs="Arial"/>
        </w:rPr>
        <w:t xml:space="preserve">Others present:  </w:t>
      </w:r>
      <w:r>
        <w:rPr>
          <w:rFonts w:ascii="Arial" w:eastAsia="Arial" w:hAnsi="Arial" w:cs="Arial"/>
        </w:rPr>
        <w:t>Congresswoman Debbie Dingell, Congresswoman Rashida Tlaib, and m</w:t>
      </w:r>
      <w:r w:rsidRPr="00DA7825">
        <w:rPr>
          <w:rFonts w:ascii="Arial" w:eastAsia="Arial" w:hAnsi="Arial" w:cs="Arial"/>
        </w:rPr>
        <w:t>embers of the audience.</w:t>
      </w:r>
    </w:p>
    <w:p w14:paraId="22FD87A3" w14:textId="77777777" w:rsidR="00F65282" w:rsidRPr="00DA7825" w:rsidRDefault="00F65282" w:rsidP="00F65282">
      <w:pPr>
        <w:spacing w:after="0" w:line="240" w:lineRule="auto"/>
        <w:ind w:left="720"/>
        <w:jc w:val="both"/>
        <w:rPr>
          <w:rFonts w:ascii="Arial" w:eastAsia="Arial" w:hAnsi="Arial" w:cs="Arial"/>
        </w:rPr>
      </w:pPr>
    </w:p>
    <w:p w14:paraId="734946D0" w14:textId="77777777" w:rsidR="00F65282" w:rsidRDefault="00F65282" w:rsidP="00F65282">
      <w:pPr>
        <w:pStyle w:val="ListParagraph"/>
        <w:numPr>
          <w:ilvl w:val="0"/>
          <w:numId w:val="1"/>
        </w:numPr>
        <w:spacing w:after="0" w:line="240" w:lineRule="auto"/>
        <w:jc w:val="both"/>
        <w:rPr>
          <w:rFonts w:ascii="Arial" w:eastAsia="Arial" w:hAnsi="Arial" w:cs="Arial"/>
          <w:b/>
        </w:rPr>
      </w:pPr>
      <w:r w:rsidRPr="00DA7825">
        <w:rPr>
          <w:rFonts w:ascii="Arial" w:eastAsia="Arial" w:hAnsi="Arial" w:cs="Arial"/>
          <w:b/>
        </w:rPr>
        <w:t>INTRODUCTIONS- RHAESA</w:t>
      </w:r>
    </w:p>
    <w:p w14:paraId="5D2E8828" w14:textId="77777777" w:rsidR="00F65282" w:rsidRPr="00DA7825" w:rsidRDefault="00F65282" w:rsidP="00F65282">
      <w:pPr>
        <w:pStyle w:val="ListParagraph"/>
        <w:spacing w:after="0" w:line="240" w:lineRule="auto"/>
        <w:jc w:val="both"/>
        <w:rPr>
          <w:rFonts w:ascii="Arial" w:eastAsia="Arial" w:hAnsi="Arial" w:cs="Arial"/>
          <w:b/>
        </w:rPr>
      </w:pPr>
    </w:p>
    <w:p w14:paraId="5D2A4444" w14:textId="77777777" w:rsidR="00F65282" w:rsidRDefault="00F65282" w:rsidP="00F65282">
      <w:pPr>
        <w:pStyle w:val="ListParagraph"/>
        <w:spacing w:after="0" w:line="240" w:lineRule="auto"/>
        <w:jc w:val="both"/>
        <w:rPr>
          <w:rFonts w:ascii="Arial" w:eastAsia="Arial" w:hAnsi="Arial" w:cs="Arial"/>
        </w:rPr>
      </w:pPr>
      <w:r w:rsidRPr="00DA7825">
        <w:rPr>
          <w:rFonts w:ascii="Arial" w:eastAsia="Arial" w:hAnsi="Arial" w:cs="Arial"/>
        </w:rPr>
        <w:t>Mayor Rhaesa asked board members and members of the audience to introduce themselves.</w:t>
      </w:r>
    </w:p>
    <w:p w14:paraId="3989C776" w14:textId="448192D0" w:rsidR="00F65282" w:rsidRDefault="009E7885" w:rsidP="00F65282">
      <w:pPr>
        <w:pStyle w:val="ListParagraph"/>
        <w:spacing w:after="0" w:line="240" w:lineRule="auto"/>
        <w:jc w:val="both"/>
        <w:rPr>
          <w:ins w:id="1" w:author="Jordyn Sellek" w:date="2023-01-09T19:03:00Z"/>
          <w:rFonts w:ascii="Arial" w:eastAsia="Arial" w:hAnsi="Arial" w:cs="Arial"/>
        </w:rPr>
      </w:pPr>
      <w:r>
        <w:rPr>
          <w:rFonts w:ascii="Arial" w:eastAsia="Arial" w:hAnsi="Arial" w:cs="Arial"/>
        </w:rPr>
        <w:t>Chief</w:t>
      </w:r>
      <w:r w:rsidR="00F65282">
        <w:rPr>
          <w:rFonts w:ascii="Arial" w:eastAsia="Arial" w:hAnsi="Arial" w:cs="Arial"/>
        </w:rPr>
        <w:t xml:space="preserve"> </w:t>
      </w:r>
      <w:proofErr w:type="spellStart"/>
      <w:r w:rsidR="00F65282">
        <w:rPr>
          <w:rFonts w:ascii="Arial" w:eastAsia="Arial" w:hAnsi="Arial" w:cs="Arial"/>
        </w:rPr>
        <w:t>Knittel</w:t>
      </w:r>
      <w:proofErr w:type="spellEnd"/>
      <w:r w:rsidR="00F65282">
        <w:rPr>
          <w:rFonts w:ascii="Arial" w:eastAsia="Arial" w:hAnsi="Arial" w:cs="Arial"/>
        </w:rPr>
        <w:t xml:space="preserve"> gave a presentation on the recent accreditation for Plymouth Township Police Department.</w:t>
      </w:r>
    </w:p>
    <w:p w14:paraId="39E9FC25" w14:textId="04E0519D" w:rsidR="001B1D8C" w:rsidRDefault="001B1D8C" w:rsidP="00F65282">
      <w:pPr>
        <w:pStyle w:val="ListParagraph"/>
        <w:spacing w:after="0" w:line="240" w:lineRule="auto"/>
        <w:jc w:val="both"/>
        <w:rPr>
          <w:ins w:id="2" w:author="Jordyn Sellek" w:date="2023-01-09T19:03:00Z"/>
          <w:rFonts w:ascii="Arial" w:eastAsia="Arial" w:hAnsi="Arial" w:cs="Arial"/>
        </w:rPr>
      </w:pPr>
    </w:p>
    <w:p w14:paraId="2CA7A09E" w14:textId="77777777" w:rsidR="001B1D8C" w:rsidRPr="00DA7825" w:rsidRDefault="001B1D8C" w:rsidP="00F65282">
      <w:pPr>
        <w:pStyle w:val="ListParagraph"/>
        <w:spacing w:after="0" w:line="240" w:lineRule="auto"/>
        <w:jc w:val="both"/>
        <w:rPr>
          <w:rFonts w:ascii="Arial" w:eastAsia="Arial" w:hAnsi="Arial" w:cs="Arial"/>
        </w:rPr>
      </w:pPr>
    </w:p>
    <w:p w14:paraId="75B5BCC6" w14:textId="77777777" w:rsidR="00F65282" w:rsidRPr="00DA7825" w:rsidRDefault="00F65282" w:rsidP="00F65282">
      <w:pPr>
        <w:pStyle w:val="ListParagraph"/>
        <w:spacing w:after="0" w:line="240" w:lineRule="auto"/>
        <w:jc w:val="both"/>
        <w:rPr>
          <w:rFonts w:ascii="Arial" w:eastAsia="Arial" w:hAnsi="Arial" w:cs="Arial"/>
        </w:rPr>
      </w:pPr>
    </w:p>
    <w:p w14:paraId="58180000" w14:textId="77777777" w:rsidR="00F65282" w:rsidRDefault="00F65282" w:rsidP="00F65282">
      <w:pPr>
        <w:pStyle w:val="ListParagraph"/>
        <w:numPr>
          <w:ilvl w:val="0"/>
          <w:numId w:val="1"/>
        </w:numPr>
        <w:spacing w:after="0" w:line="240" w:lineRule="auto"/>
        <w:jc w:val="both"/>
        <w:rPr>
          <w:rFonts w:ascii="Arial" w:eastAsia="Arial" w:hAnsi="Arial" w:cs="Arial"/>
          <w:b/>
        </w:rPr>
      </w:pPr>
      <w:r w:rsidRPr="00DA7825">
        <w:rPr>
          <w:rFonts w:ascii="Arial" w:eastAsia="Arial" w:hAnsi="Arial" w:cs="Arial"/>
          <w:b/>
        </w:rPr>
        <w:lastRenderedPageBreak/>
        <w:t>APPROVAL OF AGENDA- RHAESA</w:t>
      </w:r>
    </w:p>
    <w:p w14:paraId="2BC4D472" w14:textId="77777777" w:rsidR="00F65282" w:rsidRPr="00DA7825" w:rsidRDefault="00F65282" w:rsidP="00F65282">
      <w:pPr>
        <w:pStyle w:val="ListParagraph"/>
        <w:spacing w:after="0" w:line="240" w:lineRule="auto"/>
        <w:jc w:val="both"/>
        <w:rPr>
          <w:rFonts w:ascii="Arial" w:eastAsia="Arial" w:hAnsi="Arial" w:cs="Arial"/>
          <w:b/>
        </w:rPr>
      </w:pPr>
    </w:p>
    <w:p w14:paraId="3916E817" w14:textId="77777777" w:rsidR="00F65282" w:rsidRPr="00DA7825" w:rsidRDefault="00F65282" w:rsidP="00F65282">
      <w:pPr>
        <w:pStyle w:val="ListParagraph"/>
        <w:spacing w:after="0" w:line="240" w:lineRule="auto"/>
        <w:jc w:val="both"/>
        <w:rPr>
          <w:rFonts w:ascii="Arial" w:eastAsia="Arial" w:hAnsi="Arial" w:cs="Arial"/>
        </w:rPr>
      </w:pPr>
      <w:r w:rsidRPr="00DA7825">
        <w:rPr>
          <w:rFonts w:ascii="Arial" w:eastAsia="Arial" w:hAnsi="Arial" w:cs="Arial"/>
        </w:rPr>
        <w:t xml:space="preserve">Motion by </w:t>
      </w:r>
      <w:r w:rsidR="00981C61">
        <w:rPr>
          <w:rFonts w:ascii="Arial" w:eastAsia="Arial" w:hAnsi="Arial" w:cs="Arial"/>
        </w:rPr>
        <w:t>Glaab</w:t>
      </w:r>
      <w:r w:rsidRPr="00DA7825">
        <w:rPr>
          <w:rFonts w:ascii="Arial" w:eastAsia="Arial" w:hAnsi="Arial" w:cs="Arial"/>
        </w:rPr>
        <w:t xml:space="preserve"> supported by </w:t>
      </w:r>
      <w:r w:rsidR="00981C61">
        <w:rPr>
          <w:rFonts w:ascii="Arial" w:eastAsia="Arial" w:hAnsi="Arial" w:cs="Arial"/>
        </w:rPr>
        <w:t>Wild</w:t>
      </w:r>
      <w:r w:rsidRPr="00DA7825">
        <w:rPr>
          <w:rFonts w:ascii="Arial" w:eastAsia="Arial" w:hAnsi="Arial" w:cs="Arial"/>
        </w:rPr>
        <w:t xml:space="preserve"> to approved the agenda for </w:t>
      </w:r>
      <w:r w:rsidR="00CB5A98">
        <w:rPr>
          <w:rFonts w:ascii="Arial" w:eastAsia="Arial" w:hAnsi="Arial" w:cs="Arial"/>
        </w:rPr>
        <w:t>December 9,</w:t>
      </w:r>
      <w:r w:rsidRPr="00DA7825">
        <w:rPr>
          <w:rFonts w:ascii="Arial" w:eastAsia="Arial" w:hAnsi="Arial" w:cs="Arial"/>
        </w:rPr>
        <w:t xml:space="preserve"> 2022.</w:t>
      </w:r>
    </w:p>
    <w:p w14:paraId="3ED2898E" w14:textId="77777777" w:rsidR="00F65282" w:rsidRPr="00DA7825" w:rsidRDefault="00F65282" w:rsidP="00F65282">
      <w:pPr>
        <w:pStyle w:val="ListParagraph"/>
        <w:spacing w:after="0" w:line="240" w:lineRule="auto"/>
        <w:jc w:val="both"/>
        <w:rPr>
          <w:rFonts w:ascii="Arial" w:eastAsia="Arial" w:hAnsi="Arial" w:cs="Arial"/>
        </w:rPr>
      </w:pPr>
    </w:p>
    <w:p w14:paraId="2DF3E634" w14:textId="77777777" w:rsidR="00F65282" w:rsidRPr="00DA7825" w:rsidRDefault="00F65282" w:rsidP="00F65282">
      <w:pPr>
        <w:pStyle w:val="ListParagraph"/>
        <w:spacing w:after="0" w:line="240" w:lineRule="auto"/>
        <w:jc w:val="both"/>
        <w:rPr>
          <w:rFonts w:ascii="Arial" w:eastAsia="Arial" w:hAnsi="Arial" w:cs="Arial"/>
        </w:rPr>
      </w:pPr>
      <w:r w:rsidRPr="00DA7825">
        <w:rPr>
          <w:rFonts w:ascii="Arial" w:eastAsia="Arial" w:hAnsi="Arial" w:cs="Arial"/>
        </w:rPr>
        <w:t>AYES: All. Motion carried.</w:t>
      </w:r>
    </w:p>
    <w:p w14:paraId="00D315A9" w14:textId="77777777" w:rsidR="00F65282" w:rsidRPr="00DA7825" w:rsidRDefault="00F65282" w:rsidP="00F65282">
      <w:pPr>
        <w:pStyle w:val="ListParagraph"/>
        <w:spacing w:after="0" w:line="240" w:lineRule="auto"/>
        <w:jc w:val="both"/>
        <w:rPr>
          <w:rFonts w:ascii="Arial" w:eastAsia="Arial" w:hAnsi="Arial" w:cs="Arial"/>
          <w:b/>
        </w:rPr>
      </w:pPr>
    </w:p>
    <w:p w14:paraId="3CF2B3C9" w14:textId="77777777" w:rsidR="00F65282" w:rsidRDefault="00F65282" w:rsidP="00F65282">
      <w:pPr>
        <w:pStyle w:val="ListParagraph"/>
        <w:numPr>
          <w:ilvl w:val="0"/>
          <w:numId w:val="1"/>
        </w:numPr>
        <w:spacing w:after="0" w:line="240" w:lineRule="auto"/>
        <w:jc w:val="both"/>
        <w:rPr>
          <w:rFonts w:ascii="Arial" w:eastAsia="Arial" w:hAnsi="Arial" w:cs="Arial"/>
          <w:b/>
        </w:rPr>
      </w:pPr>
      <w:r w:rsidRPr="00F262F2">
        <w:rPr>
          <w:rFonts w:ascii="Arial" w:eastAsia="Arial" w:hAnsi="Arial" w:cs="Arial"/>
          <w:b/>
        </w:rPr>
        <w:t>APPROVAL OF MEETING MINU</w:t>
      </w:r>
      <w:r>
        <w:rPr>
          <w:rFonts w:ascii="Arial" w:eastAsia="Arial" w:hAnsi="Arial" w:cs="Arial"/>
          <w:b/>
        </w:rPr>
        <w:t>T</w:t>
      </w:r>
      <w:r w:rsidRPr="00F262F2">
        <w:rPr>
          <w:rFonts w:ascii="Arial" w:eastAsia="Arial" w:hAnsi="Arial" w:cs="Arial"/>
          <w:b/>
        </w:rPr>
        <w:t>ES- TURNBULL</w:t>
      </w:r>
    </w:p>
    <w:p w14:paraId="45E7F31F" w14:textId="77777777" w:rsidR="00F65282" w:rsidRPr="00F262F2" w:rsidRDefault="00F65282" w:rsidP="00F65282">
      <w:pPr>
        <w:pStyle w:val="ListParagraph"/>
        <w:spacing w:after="0" w:line="240" w:lineRule="auto"/>
        <w:jc w:val="both"/>
        <w:rPr>
          <w:rFonts w:ascii="Arial" w:eastAsia="Arial" w:hAnsi="Arial" w:cs="Arial"/>
          <w:b/>
        </w:rPr>
      </w:pPr>
    </w:p>
    <w:p w14:paraId="6E66CE0A" w14:textId="77777777" w:rsidR="00F65282" w:rsidRPr="00DA7825" w:rsidRDefault="00F65282" w:rsidP="00F65282">
      <w:pPr>
        <w:pStyle w:val="ListParagraph"/>
        <w:spacing w:after="0" w:line="240" w:lineRule="auto"/>
        <w:jc w:val="both"/>
        <w:rPr>
          <w:rFonts w:ascii="Arial" w:eastAsia="Arial" w:hAnsi="Arial" w:cs="Arial"/>
        </w:rPr>
      </w:pPr>
      <w:r w:rsidRPr="00DA7825">
        <w:rPr>
          <w:rFonts w:ascii="Arial" w:eastAsia="Arial" w:hAnsi="Arial" w:cs="Arial"/>
        </w:rPr>
        <w:t xml:space="preserve">Motion by </w:t>
      </w:r>
      <w:r w:rsidR="00CB5A98">
        <w:rPr>
          <w:rFonts w:ascii="Arial" w:eastAsia="Arial" w:hAnsi="Arial" w:cs="Arial"/>
        </w:rPr>
        <w:t>Wild</w:t>
      </w:r>
      <w:r w:rsidRPr="00DA7825">
        <w:rPr>
          <w:rFonts w:ascii="Arial" w:eastAsia="Arial" w:hAnsi="Arial" w:cs="Arial"/>
        </w:rPr>
        <w:t>, supported by</w:t>
      </w:r>
      <w:r>
        <w:rPr>
          <w:rFonts w:ascii="Arial" w:eastAsia="Arial" w:hAnsi="Arial" w:cs="Arial"/>
        </w:rPr>
        <w:t xml:space="preserve"> </w:t>
      </w:r>
      <w:r w:rsidR="00CB5A98">
        <w:rPr>
          <w:rFonts w:ascii="Arial" w:eastAsia="Arial" w:hAnsi="Arial" w:cs="Arial"/>
        </w:rPr>
        <w:t>Rush</w:t>
      </w:r>
      <w:r w:rsidRPr="00DA7825">
        <w:rPr>
          <w:rFonts w:ascii="Arial" w:eastAsia="Arial" w:hAnsi="Arial" w:cs="Arial"/>
        </w:rPr>
        <w:t xml:space="preserve"> to approve the meeting minutes for </w:t>
      </w:r>
      <w:r w:rsidR="00CB5A98">
        <w:rPr>
          <w:rFonts w:ascii="Arial" w:eastAsia="Arial" w:hAnsi="Arial" w:cs="Arial"/>
        </w:rPr>
        <w:t>November 4</w:t>
      </w:r>
      <w:r w:rsidRPr="00DA7825">
        <w:rPr>
          <w:rFonts w:ascii="Arial" w:eastAsia="Arial" w:hAnsi="Arial" w:cs="Arial"/>
        </w:rPr>
        <w:t>, 2022.</w:t>
      </w:r>
    </w:p>
    <w:p w14:paraId="78FB5768" w14:textId="77777777" w:rsidR="00F65282" w:rsidRPr="00DA7825" w:rsidRDefault="00F65282" w:rsidP="00F65282">
      <w:pPr>
        <w:pStyle w:val="ListParagraph"/>
        <w:spacing w:after="0" w:line="240" w:lineRule="auto"/>
        <w:jc w:val="both"/>
        <w:rPr>
          <w:rFonts w:ascii="Arial" w:eastAsia="Arial" w:hAnsi="Arial" w:cs="Arial"/>
        </w:rPr>
      </w:pPr>
    </w:p>
    <w:p w14:paraId="5D5521B2" w14:textId="77777777" w:rsidR="00F65282" w:rsidRPr="00DA7825" w:rsidRDefault="00F65282" w:rsidP="00F65282">
      <w:pPr>
        <w:pStyle w:val="ListParagraph"/>
        <w:spacing w:after="0" w:line="240" w:lineRule="auto"/>
        <w:jc w:val="both"/>
        <w:rPr>
          <w:rFonts w:ascii="Arial" w:eastAsia="Arial" w:hAnsi="Arial" w:cs="Arial"/>
        </w:rPr>
      </w:pPr>
      <w:r w:rsidRPr="00DA7825">
        <w:rPr>
          <w:rFonts w:ascii="Arial" w:eastAsia="Arial" w:hAnsi="Arial" w:cs="Arial"/>
        </w:rPr>
        <w:t>AYES: All. Motion carried.</w:t>
      </w:r>
    </w:p>
    <w:p w14:paraId="25FA9FAE" w14:textId="77777777" w:rsidR="00F65282" w:rsidRPr="00DA7825" w:rsidRDefault="00F65282" w:rsidP="00F65282">
      <w:pPr>
        <w:pStyle w:val="ListParagraph"/>
        <w:spacing w:after="0" w:line="240" w:lineRule="auto"/>
        <w:jc w:val="both"/>
        <w:rPr>
          <w:rFonts w:ascii="Arial" w:eastAsia="Arial" w:hAnsi="Arial" w:cs="Arial"/>
        </w:rPr>
      </w:pPr>
    </w:p>
    <w:p w14:paraId="1ACC8CE9" w14:textId="77777777" w:rsidR="00F65282" w:rsidRPr="00DA7825" w:rsidRDefault="00F65282" w:rsidP="00F65282">
      <w:pPr>
        <w:pStyle w:val="ListParagraph"/>
        <w:numPr>
          <w:ilvl w:val="0"/>
          <w:numId w:val="1"/>
        </w:numPr>
        <w:spacing w:after="0" w:line="240" w:lineRule="auto"/>
        <w:jc w:val="both"/>
        <w:rPr>
          <w:rFonts w:ascii="Arial" w:eastAsia="Arial" w:hAnsi="Arial" w:cs="Arial"/>
        </w:rPr>
      </w:pPr>
      <w:r>
        <w:rPr>
          <w:rFonts w:ascii="Arial" w:eastAsia="Arial" w:hAnsi="Arial" w:cs="Arial"/>
          <w:b/>
        </w:rPr>
        <w:t>TREASURER’S REPORT- BROSNAN</w:t>
      </w:r>
    </w:p>
    <w:p w14:paraId="3446910D" w14:textId="77777777" w:rsidR="00F65282" w:rsidRPr="00DA7825" w:rsidRDefault="00F65282" w:rsidP="00F65282">
      <w:pPr>
        <w:pStyle w:val="ListParagraph"/>
        <w:spacing w:after="0" w:line="240" w:lineRule="auto"/>
        <w:jc w:val="both"/>
        <w:rPr>
          <w:rFonts w:ascii="Arial" w:eastAsia="Arial" w:hAnsi="Arial" w:cs="Arial"/>
        </w:rPr>
      </w:pPr>
    </w:p>
    <w:p w14:paraId="1237615D" w14:textId="77777777" w:rsidR="00F65282" w:rsidRPr="00DA7825" w:rsidRDefault="00F65282" w:rsidP="00F65282">
      <w:pPr>
        <w:pStyle w:val="ListParagraph"/>
        <w:spacing w:after="0" w:line="240" w:lineRule="auto"/>
        <w:jc w:val="both"/>
        <w:rPr>
          <w:rFonts w:ascii="Arial" w:eastAsia="Arial" w:hAnsi="Arial" w:cs="Arial"/>
        </w:rPr>
      </w:pPr>
      <w:r w:rsidRPr="00DA7825">
        <w:rPr>
          <w:rFonts w:ascii="Arial" w:eastAsia="Arial" w:hAnsi="Arial" w:cs="Arial"/>
        </w:rPr>
        <w:t xml:space="preserve">Motion by </w:t>
      </w:r>
      <w:proofErr w:type="spellStart"/>
      <w:r w:rsidR="00CB5A98">
        <w:rPr>
          <w:rFonts w:ascii="Arial" w:eastAsia="Arial" w:hAnsi="Arial" w:cs="Arial"/>
        </w:rPr>
        <w:t>Abbo</w:t>
      </w:r>
      <w:proofErr w:type="spellEnd"/>
      <w:r w:rsidRPr="00DA7825">
        <w:rPr>
          <w:rFonts w:ascii="Arial" w:eastAsia="Arial" w:hAnsi="Arial" w:cs="Arial"/>
        </w:rPr>
        <w:t xml:space="preserve">, supported by </w:t>
      </w:r>
      <w:proofErr w:type="spellStart"/>
      <w:r w:rsidR="00CB5A98">
        <w:rPr>
          <w:rFonts w:ascii="Arial" w:eastAsia="Arial" w:hAnsi="Arial" w:cs="Arial"/>
        </w:rPr>
        <w:t>Glaab</w:t>
      </w:r>
      <w:proofErr w:type="spellEnd"/>
      <w:r w:rsidRPr="00DA7825">
        <w:rPr>
          <w:rFonts w:ascii="Arial" w:eastAsia="Arial" w:hAnsi="Arial" w:cs="Arial"/>
        </w:rPr>
        <w:t xml:space="preserve"> to approve the </w:t>
      </w:r>
      <w:r w:rsidR="00CB5A98">
        <w:rPr>
          <w:rFonts w:ascii="Arial" w:eastAsia="Arial" w:hAnsi="Arial" w:cs="Arial"/>
        </w:rPr>
        <w:t>10/31/2022</w:t>
      </w:r>
      <w:r>
        <w:rPr>
          <w:rFonts w:ascii="Arial" w:eastAsia="Arial" w:hAnsi="Arial" w:cs="Arial"/>
        </w:rPr>
        <w:t xml:space="preserve"> treasurer’s reports.</w:t>
      </w:r>
    </w:p>
    <w:p w14:paraId="719EE4C1" w14:textId="77777777" w:rsidR="00F65282" w:rsidRPr="00DA7825" w:rsidRDefault="00F65282" w:rsidP="00F65282">
      <w:pPr>
        <w:pStyle w:val="ListParagraph"/>
        <w:spacing w:after="0" w:line="240" w:lineRule="auto"/>
        <w:jc w:val="both"/>
        <w:rPr>
          <w:rFonts w:ascii="Arial" w:eastAsia="Arial" w:hAnsi="Arial" w:cs="Arial"/>
        </w:rPr>
      </w:pPr>
    </w:p>
    <w:p w14:paraId="77BAB440" w14:textId="77777777" w:rsidR="00F65282" w:rsidRDefault="00F65282" w:rsidP="00F65282">
      <w:pPr>
        <w:pStyle w:val="ListParagraph"/>
        <w:spacing w:after="0" w:line="240" w:lineRule="auto"/>
        <w:jc w:val="both"/>
        <w:rPr>
          <w:rFonts w:ascii="Arial" w:eastAsia="Arial" w:hAnsi="Arial" w:cs="Arial"/>
        </w:rPr>
      </w:pPr>
      <w:r w:rsidRPr="00DA7825">
        <w:rPr>
          <w:rFonts w:ascii="Arial" w:eastAsia="Arial" w:hAnsi="Arial" w:cs="Arial"/>
        </w:rPr>
        <w:t>AYES: All. Motion carried.</w:t>
      </w:r>
    </w:p>
    <w:p w14:paraId="50A1EA11" w14:textId="77777777" w:rsidR="00CB5A98" w:rsidRDefault="00CB5A98" w:rsidP="00F65282">
      <w:pPr>
        <w:pStyle w:val="ListParagraph"/>
        <w:spacing w:after="0" w:line="240" w:lineRule="auto"/>
        <w:jc w:val="both"/>
        <w:rPr>
          <w:rFonts w:ascii="Arial" w:eastAsia="Arial" w:hAnsi="Arial" w:cs="Arial"/>
        </w:rPr>
      </w:pPr>
    </w:p>
    <w:p w14:paraId="6E9D80E3" w14:textId="77777777" w:rsidR="00CB5A98" w:rsidRDefault="00CB5A98" w:rsidP="00CB5A98">
      <w:pPr>
        <w:pStyle w:val="ListParagraph"/>
        <w:numPr>
          <w:ilvl w:val="0"/>
          <w:numId w:val="1"/>
        </w:numPr>
        <w:spacing w:after="0" w:line="240" w:lineRule="auto"/>
        <w:jc w:val="both"/>
        <w:rPr>
          <w:rFonts w:ascii="Arial" w:eastAsia="Arial" w:hAnsi="Arial" w:cs="Arial"/>
          <w:b/>
        </w:rPr>
      </w:pPr>
      <w:r w:rsidRPr="0093167E">
        <w:rPr>
          <w:rFonts w:ascii="Arial" w:eastAsia="Arial" w:hAnsi="Arial" w:cs="Arial"/>
          <w:b/>
        </w:rPr>
        <w:t xml:space="preserve">DIRECTORS’ REPORT- </w:t>
      </w:r>
      <w:r w:rsidR="00C11B8A" w:rsidRPr="00C11B8A">
        <w:rPr>
          <w:rFonts w:ascii="Arial" w:eastAsia="Arial" w:hAnsi="Arial" w:cs="Arial"/>
          <w:b/>
        </w:rPr>
        <w:t>S</w:t>
      </w:r>
      <w:r w:rsidRPr="00C11B8A">
        <w:rPr>
          <w:rFonts w:ascii="Arial" w:eastAsia="Arial" w:hAnsi="Arial" w:cs="Arial"/>
          <w:b/>
        </w:rPr>
        <w:t>ELLEK</w:t>
      </w:r>
    </w:p>
    <w:p w14:paraId="2B668831" w14:textId="77777777" w:rsidR="000837E2" w:rsidRDefault="000837E2" w:rsidP="000837E2">
      <w:pPr>
        <w:pStyle w:val="ListParagraph"/>
        <w:spacing w:after="0" w:line="240" w:lineRule="auto"/>
        <w:jc w:val="both"/>
        <w:rPr>
          <w:rFonts w:ascii="Arial" w:eastAsia="Arial" w:hAnsi="Arial" w:cs="Arial"/>
          <w:b/>
        </w:rPr>
      </w:pPr>
    </w:p>
    <w:p w14:paraId="17837FDE" w14:textId="77777777" w:rsidR="000837E2" w:rsidRPr="000837E2" w:rsidRDefault="000837E2" w:rsidP="000837E2">
      <w:pPr>
        <w:pStyle w:val="ListParagraph"/>
        <w:numPr>
          <w:ilvl w:val="1"/>
          <w:numId w:val="1"/>
        </w:numPr>
        <w:spacing w:after="0" w:line="240" w:lineRule="auto"/>
        <w:jc w:val="both"/>
        <w:rPr>
          <w:rFonts w:ascii="Arial" w:eastAsia="Arial" w:hAnsi="Arial" w:cs="Arial"/>
        </w:rPr>
      </w:pPr>
      <w:r w:rsidRPr="000837E2">
        <w:rPr>
          <w:rFonts w:ascii="Arial" w:eastAsia="Arial" w:hAnsi="Arial" w:cs="Arial"/>
        </w:rPr>
        <w:t>EXECUTIVE DIRECTORS’ REPORT</w:t>
      </w:r>
    </w:p>
    <w:p w14:paraId="2ACD26BD" w14:textId="77777777" w:rsidR="00C11B8A" w:rsidRDefault="00C11B8A" w:rsidP="00C11B8A">
      <w:pPr>
        <w:spacing w:after="0" w:line="240" w:lineRule="auto"/>
        <w:jc w:val="both"/>
        <w:rPr>
          <w:rFonts w:ascii="Arial" w:eastAsia="Arial" w:hAnsi="Arial" w:cs="Arial"/>
          <w:b/>
        </w:rPr>
      </w:pPr>
    </w:p>
    <w:p w14:paraId="1B53F841" w14:textId="77777777" w:rsidR="00C11B8A" w:rsidRPr="001371F0" w:rsidRDefault="00C11B8A" w:rsidP="000837E2">
      <w:pPr>
        <w:pStyle w:val="ListParagraph"/>
        <w:spacing w:after="0" w:line="240" w:lineRule="auto"/>
        <w:ind w:left="1080"/>
        <w:jc w:val="both"/>
        <w:rPr>
          <w:rFonts w:ascii="Arial" w:eastAsia="Arial" w:hAnsi="Arial" w:cs="Arial"/>
        </w:rPr>
      </w:pPr>
      <w:r w:rsidRPr="001371F0">
        <w:rPr>
          <w:rFonts w:ascii="Arial" w:eastAsia="Arial" w:hAnsi="Arial" w:cs="Arial"/>
        </w:rPr>
        <w:t xml:space="preserve">Ms. Sellek explained to the CWW Board members that 2023 </w:t>
      </w:r>
      <w:r w:rsidR="000837E2" w:rsidRPr="001371F0">
        <w:rPr>
          <w:rFonts w:ascii="Arial" w:eastAsia="Arial" w:hAnsi="Arial" w:cs="Arial"/>
        </w:rPr>
        <w:t>renewals</w:t>
      </w:r>
      <w:r w:rsidRPr="001371F0">
        <w:rPr>
          <w:rFonts w:ascii="Arial" w:eastAsia="Arial" w:hAnsi="Arial" w:cs="Arial"/>
        </w:rPr>
        <w:t xml:space="preserve"> of conflict of interest forms, alternate forms, and contact lists are all needed for 2023. </w:t>
      </w:r>
    </w:p>
    <w:p w14:paraId="7F67960C" w14:textId="77777777" w:rsidR="00F02087" w:rsidRDefault="00F02087" w:rsidP="00F02087">
      <w:pPr>
        <w:rPr>
          <w:rFonts w:ascii="Arial" w:hAnsi="Arial" w:cs="Arial"/>
          <w:b/>
          <w:u w:val="single"/>
        </w:rPr>
      </w:pPr>
    </w:p>
    <w:p w14:paraId="43F452A7" w14:textId="77777777" w:rsidR="00F02087" w:rsidRPr="000837E2" w:rsidRDefault="00F02087" w:rsidP="000837E2">
      <w:pPr>
        <w:ind w:left="360" w:firstLine="720"/>
        <w:rPr>
          <w:rFonts w:ascii="Arial" w:hAnsi="Arial" w:cs="Arial"/>
          <w:u w:val="single"/>
        </w:rPr>
      </w:pPr>
      <w:r w:rsidRPr="000837E2">
        <w:rPr>
          <w:rFonts w:ascii="Arial" w:hAnsi="Arial" w:cs="Arial"/>
          <w:u w:val="single"/>
        </w:rPr>
        <w:t>CWW Committee Appointments</w:t>
      </w:r>
    </w:p>
    <w:p w14:paraId="0F13BA18" w14:textId="77777777" w:rsidR="00F02087" w:rsidRDefault="00F02087" w:rsidP="00F02087">
      <w:pPr>
        <w:rPr>
          <w:rFonts w:ascii="Arial" w:hAnsi="Arial" w:cs="Arial"/>
        </w:rPr>
      </w:pPr>
    </w:p>
    <w:p w14:paraId="02D6F401" w14:textId="77777777" w:rsidR="00F02087" w:rsidRDefault="00F02087" w:rsidP="000837E2">
      <w:pPr>
        <w:ind w:left="1080"/>
        <w:jc w:val="both"/>
        <w:rPr>
          <w:rFonts w:ascii="Arial" w:hAnsi="Arial" w:cs="Arial"/>
        </w:rPr>
      </w:pPr>
      <w:r>
        <w:rPr>
          <w:rFonts w:ascii="Arial" w:hAnsi="Arial" w:cs="Arial"/>
          <w:b/>
        </w:rPr>
        <w:t>At the January 13, 2023 CWW Board Meeting, the Board will be approving the 2023 CWW Committee assignments.</w:t>
      </w:r>
      <w:r>
        <w:rPr>
          <w:rFonts w:ascii="Arial" w:hAnsi="Arial" w:cs="Arial"/>
        </w:rPr>
        <w:t xml:space="preserve"> Your service to the committees is sincerely appreciated. Please take this opportunity to review the various committees and assignments.  If you would like to be added (or removed) from any committee, please let Ms. Sellek know prior to the end of the year.</w:t>
      </w:r>
    </w:p>
    <w:p w14:paraId="0B5B7035" w14:textId="77777777" w:rsidR="00F02087" w:rsidRDefault="00F02087" w:rsidP="000837E2">
      <w:pPr>
        <w:ind w:left="1080"/>
        <w:rPr>
          <w:rFonts w:ascii="Arial" w:hAnsi="Arial" w:cs="Arial"/>
        </w:rPr>
      </w:pPr>
      <w:r>
        <w:rPr>
          <w:rFonts w:ascii="Arial" w:hAnsi="Arial" w:cs="Arial"/>
          <w:b/>
          <w:i/>
          <w:u w:val="single"/>
        </w:rPr>
        <w:t>Wayne County Transit Authority (WCTA)</w:t>
      </w:r>
      <w:r>
        <w:rPr>
          <w:rFonts w:ascii="Arial" w:hAnsi="Arial" w:cs="Arial"/>
          <w:b/>
          <w:i/>
        </w:rPr>
        <w:t>:</w:t>
      </w:r>
      <w:r>
        <w:rPr>
          <w:rFonts w:ascii="Arial" w:hAnsi="Arial" w:cs="Arial"/>
        </w:rPr>
        <w:t xml:space="preserve">  We need ONE new member for this committee and likely ONE new alternate member.  There are 3-4 meetings annually, but this is a committee we are required by law to nominate members for.   The Wayne County Commission will then do the final approval of nominated members.</w:t>
      </w:r>
    </w:p>
    <w:p w14:paraId="4DEC4A51" w14:textId="77777777" w:rsidR="00F02087" w:rsidRDefault="00F02087" w:rsidP="000837E2">
      <w:pPr>
        <w:ind w:left="360" w:firstLine="720"/>
        <w:rPr>
          <w:rFonts w:ascii="Arial" w:hAnsi="Arial" w:cs="Arial"/>
        </w:rPr>
      </w:pPr>
      <w:r>
        <w:rPr>
          <w:rFonts w:ascii="Arial" w:hAnsi="Arial" w:cs="Arial"/>
        </w:rPr>
        <w:t>Members:</w:t>
      </w:r>
    </w:p>
    <w:p w14:paraId="7CEBE492" w14:textId="77777777" w:rsidR="00F02087" w:rsidRDefault="00F02087" w:rsidP="000837E2">
      <w:pPr>
        <w:ind w:left="360" w:firstLine="720"/>
        <w:rPr>
          <w:rFonts w:ascii="Arial" w:hAnsi="Arial" w:cs="Arial"/>
        </w:rPr>
      </w:pPr>
      <w:r>
        <w:rPr>
          <w:rFonts w:ascii="Arial" w:hAnsi="Arial" w:cs="Arial"/>
        </w:rPr>
        <w:t>Supervisor Pat McRae, Redford Township</w:t>
      </w:r>
    </w:p>
    <w:p w14:paraId="00ACC02F" w14:textId="77777777" w:rsidR="00F02087" w:rsidRDefault="00F02087" w:rsidP="000837E2">
      <w:pPr>
        <w:ind w:left="360" w:firstLine="720"/>
        <w:rPr>
          <w:rFonts w:ascii="Arial" w:hAnsi="Arial" w:cs="Arial"/>
        </w:rPr>
      </w:pPr>
      <w:r>
        <w:rPr>
          <w:rFonts w:ascii="Arial" w:hAnsi="Arial" w:cs="Arial"/>
        </w:rPr>
        <w:t xml:space="preserve">Mayor Bill </w:t>
      </w:r>
      <w:proofErr w:type="spellStart"/>
      <w:r>
        <w:rPr>
          <w:rFonts w:ascii="Arial" w:hAnsi="Arial" w:cs="Arial"/>
        </w:rPr>
        <w:t>Bazzi</w:t>
      </w:r>
      <w:proofErr w:type="spellEnd"/>
      <w:r>
        <w:rPr>
          <w:rFonts w:ascii="Arial" w:hAnsi="Arial" w:cs="Arial"/>
        </w:rPr>
        <w:t>, Dearborn Heights</w:t>
      </w:r>
    </w:p>
    <w:p w14:paraId="7E558A63" w14:textId="77777777" w:rsidR="00F02087" w:rsidRDefault="00F02087" w:rsidP="000837E2">
      <w:pPr>
        <w:ind w:left="360" w:firstLine="720"/>
        <w:rPr>
          <w:rFonts w:ascii="Arial" w:hAnsi="Arial" w:cs="Arial"/>
          <w:color w:val="FF0000"/>
        </w:rPr>
      </w:pPr>
      <w:r>
        <w:rPr>
          <w:rFonts w:ascii="Arial" w:hAnsi="Arial" w:cs="Arial"/>
          <w:color w:val="FF0000"/>
        </w:rPr>
        <w:t>New member needed</w:t>
      </w:r>
    </w:p>
    <w:p w14:paraId="32AAE477" w14:textId="77777777" w:rsidR="00F02087" w:rsidRDefault="00F02087" w:rsidP="00F02087">
      <w:pPr>
        <w:rPr>
          <w:rFonts w:ascii="Arial" w:hAnsi="Arial" w:cs="Arial"/>
          <w:color w:val="FF0000"/>
        </w:rPr>
      </w:pPr>
    </w:p>
    <w:p w14:paraId="666016E1" w14:textId="77777777" w:rsidR="001B1D8C" w:rsidRDefault="001B1D8C" w:rsidP="000837E2">
      <w:pPr>
        <w:ind w:left="360" w:firstLine="720"/>
        <w:rPr>
          <w:ins w:id="3" w:author="Jordyn Sellek" w:date="2023-01-09T19:03:00Z"/>
          <w:rFonts w:ascii="Arial" w:hAnsi="Arial" w:cs="Arial"/>
          <w:color w:val="000000" w:themeColor="text1"/>
        </w:rPr>
      </w:pPr>
    </w:p>
    <w:p w14:paraId="610B68D8" w14:textId="1F00378E" w:rsidR="00F02087" w:rsidRDefault="00F02087" w:rsidP="000837E2">
      <w:pPr>
        <w:ind w:left="360" w:firstLine="720"/>
        <w:rPr>
          <w:rFonts w:ascii="Arial" w:hAnsi="Arial" w:cs="Arial"/>
          <w:color w:val="000000" w:themeColor="text1"/>
        </w:rPr>
      </w:pPr>
      <w:r>
        <w:rPr>
          <w:rFonts w:ascii="Arial" w:hAnsi="Arial" w:cs="Arial"/>
          <w:color w:val="000000" w:themeColor="text1"/>
        </w:rPr>
        <w:t>Alternates:</w:t>
      </w:r>
    </w:p>
    <w:p w14:paraId="67CBFA46" w14:textId="57EFE0BC" w:rsidR="00F02087" w:rsidRDefault="001B1D8C" w:rsidP="001B1D8C">
      <w:pPr>
        <w:rPr>
          <w:rFonts w:ascii="Arial" w:hAnsi="Arial" w:cs="Arial"/>
          <w:color w:val="000000" w:themeColor="text1"/>
        </w:rPr>
      </w:pPr>
      <w:r>
        <w:rPr>
          <w:rFonts w:ascii="Arial" w:hAnsi="Arial" w:cs="Arial"/>
          <w:color w:val="000000" w:themeColor="text1"/>
        </w:rPr>
        <w:t xml:space="preserve">                  </w:t>
      </w:r>
      <w:r w:rsidR="00F02087">
        <w:rPr>
          <w:rFonts w:ascii="Arial" w:hAnsi="Arial" w:cs="Arial"/>
          <w:color w:val="000000" w:themeColor="text1"/>
        </w:rPr>
        <w:t>Mayor John Rhaesa, City of Wayne</w:t>
      </w:r>
    </w:p>
    <w:p w14:paraId="174D33FC" w14:textId="77777777" w:rsidR="00F02087" w:rsidRDefault="00F02087" w:rsidP="000837E2">
      <w:pPr>
        <w:ind w:left="360" w:firstLine="720"/>
        <w:rPr>
          <w:rFonts w:ascii="Arial" w:hAnsi="Arial" w:cs="Arial"/>
          <w:color w:val="000000" w:themeColor="text1"/>
        </w:rPr>
      </w:pPr>
      <w:r>
        <w:rPr>
          <w:rFonts w:ascii="Arial" w:hAnsi="Arial" w:cs="Arial"/>
          <w:color w:val="000000" w:themeColor="text1"/>
        </w:rPr>
        <w:t>Mayor Robert McCraight, City of Romulus</w:t>
      </w:r>
    </w:p>
    <w:p w14:paraId="07D01B40" w14:textId="77777777" w:rsidR="00F02087" w:rsidRPr="00F02087" w:rsidRDefault="00F02087" w:rsidP="000837E2">
      <w:pPr>
        <w:ind w:left="1080"/>
        <w:rPr>
          <w:rFonts w:ascii="Arial" w:hAnsi="Arial" w:cs="Arial"/>
        </w:rPr>
      </w:pPr>
      <w:r>
        <w:rPr>
          <w:rFonts w:ascii="Arial" w:hAnsi="Arial" w:cs="Arial"/>
          <w:b/>
          <w:i/>
          <w:color w:val="000000"/>
          <w:u w:val="single"/>
        </w:rPr>
        <w:t>1/10 Mil Committee</w:t>
      </w:r>
      <w:r>
        <w:rPr>
          <w:rFonts w:ascii="Arial" w:hAnsi="Arial" w:cs="Arial"/>
          <w:b/>
          <w:color w:val="000000"/>
          <w:u w:val="single"/>
        </w:rPr>
        <w:t>:</w:t>
      </w:r>
      <w:r>
        <w:rPr>
          <w:rFonts w:ascii="Arial" w:hAnsi="Arial" w:cs="Arial"/>
          <w:color w:val="000000"/>
        </w:rPr>
        <w:t xml:space="preserve">  meets </w:t>
      </w:r>
      <w:r w:rsidR="000837E2">
        <w:rPr>
          <w:rFonts w:ascii="Arial" w:hAnsi="Arial" w:cs="Arial"/>
          <w:color w:val="000000"/>
        </w:rPr>
        <w:t>two</w:t>
      </w:r>
      <w:r>
        <w:rPr>
          <w:rFonts w:ascii="Arial" w:hAnsi="Arial" w:cs="Arial"/>
          <w:color w:val="000000"/>
        </w:rPr>
        <w:t xml:space="preserve"> to </w:t>
      </w:r>
      <w:r w:rsidR="000837E2">
        <w:rPr>
          <w:rFonts w:ascii="Arial" w:hAnsi="Arial" w:cs="Arial"/>
          <w:color w:val="000000"/>
        </w:rPr>
        <w:t>three</w:t>
      </w:r>
      <w:r>
        <w:rPr>
          <w:rFonts w:ascii="Arial" w:hAnsi="Arial" w:cs="Arial"/>
          <w:color w:val="000000"/>
        </w:rPr>
        <w:t xml:space="preserve"> times a year and its primary function is to</w:t>
      </w:r>
      <w:r w:rsidR="000837E2">
        <w:rPr>
          <w:rFonts w:ascii="Arial" w:hAnsi="Arial" w:cs="Arial"/>
          <w:color w:val="000000"/>
        </w:rPr>
        <w:t xml:space="preserve"> r</w:t>
      </w:r>
      <w:r>
        <w:rPr>
          <w:rFonts w:ascii="Arial" w:hAnsi="Arial" w:cs="Arial"/>
          <w:color w:val="000000"/>
        </w:rPr>
        <w:t>eview funds received from Wayne County.  1/10 mil of the Wayne County jail millage is dedicated to providing funds for community Youth Assistance Programs.  On behalf of its member communities, CWW enters into a contractual arrangement with Wayne County. Currently the CWW receives annual funds of $136,000 for 1/10 mil monies and $472,259 for CCF monies. The 1/10 Mil Committee reviews and approves annual funding recommendations from Growth Works, the CWW facilitator for Youth Assistance Programs.  The 1/10 Mil Committee will make recommendations to the full CWW Board on how these funds should be disbursed throughout the CWW communities.</w:t>
      </w:r>
    </w:p>
    <w:p w14:paraId="55B20B6A" w14:textId="77777777" w:rsidR="00F02087" w:rsidRDefault="00F02087" w:rsidP="000837E2">
      <w:pPr>
        <w:ind w:left="360" w:firstLine="720"/>
        <w:jc w:val="both"/>
        <w:rPr>
          <w:rFonts w:ascii="Arial" w:hAnsi="Arial" w:cs="Arial"/>
          <w:color w:val="000000"/>
        </w:rPr>
      </w:pPr>
      <w:r>
        <w:rPr>
          <w:rFonts w:ascii="Arial" w:hAnsi="Arial" w:cs="Arial"/>
          <w:color w:val="000000"/>
        </w:rPr>
        <w:t>CWW YAP subcontractors:</w:t>
      </w:r>
    </w:p>
    <w:p w14:paraId="2A6CBEF2" w14:textId="77777777" w:rsidR="00F02087" w:rsidRDefault="00F02087" w:rsidP="000837E2">
      <w:pPr>
        <w:ind w:left="360" w:firstLine="720"/>
        <w:jc w:val="both"/>
        <w:rPr>
          <w:rFonts w:ascii="Arial" w:hAnsi="Arial" w:cs="Arial"/>
          <w:color w:val="000000"/>
        </w:rPr>
      </w:pPr>
      <w:r>
        <w:rPr>
          <w:rFonts w:ascii="Arial" w:hAnsi="Arial" w:cs="Arial"/>
          <w:color w:val="000000"/>
        </w:rPr>
        <w:t>Growth Works</w:t>
      </w:r>
    </w:p>
    <w:p w14:paraId="28E610CC" w14:textId="77777777" w:rsidR="00F02087" w:rsidRDefault="00F02087" w:rsidP="000837E2">
      <w:pPr>
        <w:ind w:left="360" w:firstLine="720"/>
        <w:jc w:val="both"/>
        <w:rPr>
          <w:rFonts w:ascii="Arial" w:hAnsi="Arial" w:cs="Arial"/>
          <w:color w:val="000000"/>
        </w:rPr>
      </w:pPr>
      <w:r>
        <w:rPr>
          <w:rFonts w:ascii="Arial" w:hAnsi="Arial" w:cs="Arial"/>
          <w:color w:val="000000"/>
        </w:rPr>
        <w:t>City of Wayne</w:t>
      </w:r>
    </w:p>
    <w:p w14:paraId="1D1F3582" w14:textId="77777777" w:rsidR="00F02087" w:rsidRDefault="00F02087" w:rsidP="000837E2">
      <w:pPr>
        <w:ind w:left="360" w:firstLine="720"/>
        <w:jc w:val="both"/>
        <w:rPr>
          <w:rFonts w:ascii="Arial" w:hAnsi="Arial" w:cs="Arial"/>
          <w:color w:val="000000"/>
        </w:rPr>
      </w:pPr>
      <w:r>
        <w:rPr>
          <w:rFonts w:ascii="Arial" w:hAnsi="Arial" w:cs="Arial"/>
          <w:color w:val="000000"/>
        </w:rPr>
        <w:t>City of Westland</w:t>
      </w:r>
    </w:p>
    <w:p w14:paraId="51547612" w14:textId="77777777" w:rsidR="00F02087" w:rsidRDefault="00F02087" w:rsidP="000837E2">
      <w:pPr>
        <w:ind w:left="360" w:firstLine="720"/>
        <w:jc w:val="both"/>
        <w:rPr>
          <w:rFonts w:ascii="Arial" w:hAnsi="Arial" w:cs="Arial"/>
          <w:color w:val="000000"/>
        </w:rPr>
      </w:pPr>
      <w:r>
        <w:rPr>
          <w:rFonts w:ascii="Arial" w:hAnsi="Arial" w:cs="Arial"/>
          <w:color w:val="000000"/>
        </w:rPr>
        <w:t>City of Garden City</w:t>
      </w:r>
    </w:p>
    <w:p w14:paraId="30427312" w14:textId="77777777" w:rsidR="00F02087" w:rsidRDefault="00F02087" w:rsidP="000837E2">
      <w:pPr>
        <w:ind w:left="360" w:firstLine="720"/>
        <w:jc w:val="both"/>
        <w:rPr>
          <w:rFonts w:ascii="Arial" w:hAnsi="Arial" w:cs="Arial"/>
          <w:color w:val="000000"/>
        </w:rPr>
      </w:pPr>
      <w:r>
        <w:rPr>
          <w:rFonts w:ascii="Arial" w:hAnsi="Arial" w:cs="Arial"/>
          <w:color w:val="000000"/>
        </w:rPr>
        <w:t>City of Northville</w:t>
      </w:r>
    </w:p>
    <w:p w14:paraId="00454DEA" w14:textId="77777777" w:rsidR="00F02087" w:rsidRDefault="00F02087" w:rsidP="00F02087">
      <w:pPr>
        <w:jc w:val="both"/>
        <w:rPr>
          <w:rFonts w:ascii="Arial" w:hAnsi="Arial" w:cs="Arial"/>
          <w:color w:val="000000"/>
        </w:rPr>
      </w:pPr>
    </w:p>
    <w:p w14:paraId="7DCAAB59" w14:textId="77777777" w:rsidR="00F02087" w:rsidRDefault="00F02087" w:rsidP="000837E2">
      <w:pPr>
        <w:ind w:left="360" w:firstLine="720"/>
        <w:rPr>
          <w:rFonts w:ascii="Arial" w:hAnsi="Arial" w:cs="Arial"/>
        </w:rPr>
      </w:pPr>
      <w:r>
        <w:rPr>
          <w:rFonts w:ascii="Arial" w:hAnsi="Arial" w:cs="Arial"/>
          <w:u w:val="single"/>
        </w:rPr>
        <w:t>Committee Members</w:t>
      </w:r>
      <w:r>
        <w:rPr>
          <w:rFonts w:ascii="Arial" w:hAnsi="Arial" w:cs="Arial"/>
        </w:rPr>
        <w:t xml:space="preserve">:                              </w:t>
      </w:r>
    </w:p>
    <w:p w14:paraId="631C6F04" w14:textId="77777777" w:rsidR="00F02087" w:rsidRDefault="00F02087" w:rsidP="000837E2">
      <w:pPr>
        <w:ind w:left="360" w:firstLine="720"/>
        <w:rPr>
          <w:rFonts w:ascii="Arial" w:hAnsi="Arial" w:cs="Arial"/>
        </w:rPr>
      </w:pPr>
      <w:r>
        <w:rPr>
          <w:rFonts w:ascii="Arial" w:hAnsi="Arial" w:cs="Arial"/>
        </w:rPr>
        <w:t>Supervisor Pat McRae, Redford Township</w:t>
      </w:r>
    </w:p>
    <w:p w14:paraId="54DBD414" w14:textId="77777777" w:rsidR="00F02087" w:rsidRDefault="00F02087" w:rsidP="000837E2">
      <w:pPr>
        <w:ind w:left="360" w:firstLine="720"/>
        <w:rPr>
          <w:rFonts w:ascii="Arial" w:hAnsi="Arial" w:cs="Arial"/>
        </w:rPr>
      </w:pPr>
      <w:r>
        <w:rPr>
          <w:rFonts w:ascii="Arial" w:hAnsi="Arial" w:cs="Arial"/>
        </w:rPr>
        <w:t>Mayor Kerreen Conley, City of Belleville</w:t>
      </w:r>
    </w:p>
    <w:p w14:paraId="1063E520" w14:textId="77777777" w:rsidR="00F02087" w:rsidRDefault="00F02087" w:rsidP="000837E2">
      <w:pPr>
        <w:ind w:left="360" w:firstLine="720"/>
        <w:rPr>
          <w:rFonts w:ascii="Arial" w:hAnsi="Arial" w:cs="Arial"/>
          <w:color w:val="FF0000"/>
        </w:rPr>
      </w:pPr>
      <w:r>
        <w:rPr>
          <w:rFonts w:ascii="Arial" w:hAnsi="Arial" w:cs="Arial"/>
          <w:color w:val="FF0000"/>
        </w:rPr>
        <w:t>New member needed</w:t>
      </w:r>
    </w:p>
    <w:p w14:paraId="6359B8A4" w14:textId="77777777" w:rsidR="00F02087" w:rsidRDefault="00F02087" w:rsidP="000837E2">
      <w:pPr>
        <w:ind w:left="360" w:firstLine="720"/>
        <w:rPr>
          <w:rFonts w:ascii="Arial" w:hAnsi="Arial" w:cs="Arial"/>
        </w:rPr>
      </w:pPr>
      <w:r>
        <w:rPr>
          <w:rFonts w:ascii="Arial" w:hAnsi="Arial" w:cs="Arial"/>
        </w:rPr>
        <w:t>Jordyn Sellek, CWW Exec. Director</w:t>
      </w:r>
    </w:p>
    <w:p w14:paraId="040D5861" w14:textId="77777777" w:rsidR="00F02087" w:rsidRDefault="00F02087" w:rsidP="000837E2">
      <w:pPr>
        <w:ind w:left="360" w:firstLine="720"/>
        <w:rPr>
          <w:rFonts w:ascii="Arial" w:hAnsi="Arial" w:cs="Arial"/>
        </w:rPr>
      </w:pPr>
      <w:r>
        <w:rPr>
          <w:rFonts w:ascii="Arial" w:hAnsi="Arial" w:cs="Arial"/>
        </w:rPr>
        <w:t>Laura Haynes, CWW Asst. Director</w:t>
      </w:r>
    </w:p>
    <w:p w14:paraId="0F042AD4" w14:textId="77777777" w:rsidR="00F02087" w:rsidRDefault="00F02087" w:rsidP="000837E2">
      <w:pPr>
        <w:ind w:left="1080"/>
        <w:jc w:val="both"/>
        <w:rPr>
          <w:rFonts w:ascii="Arial" w:hAnsi="Arial" w:cs="Arial"/>
        </w:rPr>
      </w:pPr>
      <w:r>
        <w:rPr>
          <w:rFonts w:ascii="Arial" w:hAnsi="Arial" w:cs="Arial"/>
          <w:b/>
          <w:i/>
          <w:u w:val="single"/>
        </w:rPr>
        <w:t>Southeast Michigan Government Alliance (SEGA)</w:t>
      </w:r>
      <w:r>
        <w:rPr>
          <w:rFonts w:ascii="Arial" w:hAnsi="Arial" w:cs="Arial"/>
          <w:b/>
        </w:rPr>
        <w:t>:</w:t>
      </w:r>
      <w:r>
        <w:rPr>
          <w:rFonts w:ascii="Arial" w:hAnsi="Arial" w:cs="Arial"/>
        </w:rPr>
        <w:t xml:space="preserve"> is the governing Board of SEMCA.  It is comprised of elected officials from the SEMCA region.  SEMCA now focuses on Workforce Development and Educational Advisory issues.</w:t>
      </w:r>
    </w:p>
    <w:p w14:paraId="2DEBB33A" w14:textId="77777777" w:rsidR="00F02087" w:rsidRDefault="00F02087" w:rsidP="000837E2">
      <w:pPr>
        <w:ind w:left="360" w:firstLine="720"/>
        <w:rPr>
          <w:rFonts w:ascii="Arial" w:hAnsi="Arial" w:cs="Arial"/>
          <w:b/>
        </w:rPr>
      </w:pPr>
      <w:r>
        <w:rPr>
          <w:rFonts w:ascii="Arial" w:hAnsi="Arial" w:cs="Arial"/>
          <w:u w:val="single"/>
        </w:rPr>
        <w:t>Members</w:t>
      </w:r>
      <w:r>
        <w:rPr>
          <w:rFonts w:ascii="Arial" w:hAnsi="Arial" w:cs="Arial"/>
          <w:b/>
        </w:rPr>
        <w:t>:</w:t>
      </w:r>
    </w:p>
    <w:p w14:paraId="464771FD" w14:textId="77777777" w:rsidR="00F02087" w:rsidRDefault="00F02087" w:rsidP="000837E2">
      <w:pPr>
        <w:ind w:left="360" w:firstLine="720"/>
        <w:rPr>
          <w:rFonts w:ascii="Arial" w:hAnsi="Arial" w:cs="Arial"/>
        </w:rPr>
      </w:pPr>
      <w:r>
        <w:rPr>
          <w:rFonts w:ascii="Arial" w:hAnsi="Arial" w:cs="Arial"/>
        </w:rPr>
        <w:t xml:space="preserve">Al Haidous, Wayne County Commissioner                                                                                                                                                                                                                    </w:t>
      </w:r>
    </w:p>
    <w:p w14:paraId="3DECE069" w14:textId="77777777" w:rsidR="00F02087" w:rsidRDefault="00F02087" w:rsidP="000837E2">
      <w:pPr>
        <w:ind w:left="360" w:firstLine="720"/>
        <w:rPr>
          <w:rFonts w:ascii="Arial" w:hAnsi="Arial" w:cs="Arial"/>
        </w:rPr>
      </w:pPr>
      <w:r>
        <w:rPr>
          <w:rFonts w:ascii="Arial" w:hAnsi="Arial" w:cs="Arial"/>
        </w:rPr>
        <w:t>(</w:t>
      </w:r>
      <w:proofErr w:type="gramStart"/>
      <w:r>
        <w:rPr>
          <w:rFonts w:ascii="Arial" w:hAnsi="Arial" w:cs="Arial"/>
        </w:rPr>
        <w:t>SEGA)  Alternate</w:t>
      </w:r>
      <w:proofErr w:type="gramEnd"/>
      <w:r>
        <w:rPr>
          <w:rFonts w:ascii="Arial" w:hAnsi="Arial" w:cs="Arial"/>
        </w:rPr>
        <w:t xml:space="preserve">: Jordyn Sellek, CWW Exec. Director      </w:t>
      </w:r>
    </w:p>
    <w:p w14:paraId="4369EC65" w14:textId="77777777" w:rsidR="00F02087" w:rsidRDefault="00F02087" w:rsidP="00F02087">
      <w:pPr>
        <w:rPr>
          <w:rFonts w:ascii="Arial" w:hAnsi="Arial" w:cs="Arial"/>
        </w:rPr>
      </w:pPr>
    </w:p>
    <w:p w14:paraId="1F0C9BAE" w14:textId="77777777" w:rsidR="001B1D8C" w:rsidRDefault="001B1D8C" w:rsidP="000837E2">
      <w:pPr>
        <w:ind w:left="720" w:firstLine="360"/>
        <w:rPr>
          <w:ins w:id="4" w:author="Jordyn Sellek" w:date="2023-01-09T19:04:00Z"/>
          <w:rFonts w:ascii="Arial" w:hAnsi="Arial" w:cs="Arial"/>
          <w:b/>
          <w:bCs/>
          <w:color w:val="000000" w:themeColor="text1"/>
          <w:u w:val="single"/>
        </w:rPr>
      </w:pPr>
    </w:p>
    <w:p w14:paraId="519EA6C6" w14:textId="684E4DD4" w:rsidR="00F02087" w:rsidRDefault="00F02087" w:rsidP="000837E2">
      <w:pPr>
        <w:ind w:left="720" w:firstLine="360"/>
        <w:rPr>
          <w:rFonts w:ascii="Arial" w:hAnsi="Arial" w:cs="Arial"/>
          <w:b/>
          <w:bCs/>
          <w:color w:val="000000" w:themeColor="text1"/>
          <w:u w:val="single"/>
        </w:rPr>
      </w:pPr>
      <w:r>
        <w:rPr>
          <w:rFonts w:ascii="Arial" w:hAnsi="Arial" w:cs="Arial"/>
          <w:b/>
          <w:bCs/>
          <w:color w:val="000000" w:themeColor="text1"/>
          <w:u w:val="single"/>
        </w:rPr>
        <w:t>2022 Wayne County Inclusion Committee:</w:t>
      </w:r>
    </w:p>
    <w:p w14:paraId="4E70C9BA" w14:textId="77777777" w:rsidR="00F02087" w:rsidRDefault="00F02087" w:rsidP="000837E2">
      <w:pPr>
        <w:ind w:left="360" w:firstLine="720"/>
        <w:rPr>
          <w:rFonts w:ascii="Arial" w:hAnsi="Arial" w:cs="Arial"/>
        </w:rPr>
      </w:pPr>
      <w:r>
        <w:rPr>
          <w:rFonts w:ascii="Arial" w:hAnsi="Arial" w:cs="Arial"/>
        </w:rPr>
        <w:t xml:space="preserve">Supervisor Mark </w:t>
      </w:r>
      <w:proofErr w:type="spellStart"/>
      <w:r>
        <w:rPr>
          <w:rFonts w:ascii="Arial" w:hAnsi="Arial" w:cs="Arial"/>
        </w:rPr>
        <w:t>Abbo</w:t>
      </w:r>
      <w:proofErr w:type="spellEnd"/>
      <w:r>
        <w:rPr>
          <w:rFonts w:ascii="Arial" w:hAnsi="Arial" w:cs="Arial"/>
        </w:rPr>
        <w:t>, Northville Township</w:t>
      </w:r>
    </w:p>
    <w:p w14:paraId="57F7CF91" w14:textId="77777777" w:rsidR="00F02087" w:rsidRDefault="00F02087" w:rsidP="00F02087">
      <w:pPr>
        <w:rPr>
          <w:rFonts w:ascii="Arial" w:hAnsi="Arial" w:cs="Arial"/>
        </w:rPr>
      </w:pPr>
    </w:p>
    <w:p w14:paraId="58E2D633" w14:textId="77777777" w:rsidR="00F02087" w:rsidRDefault="00F02087" w:rsidP="000837E2">
      <w:pPr>
        <w:ind w:left="360" w:firstLine="720"/>
        <w:rPr>
          <w:rFonts w:ascii="Arial" w:hAnsi="Arial" w:cs="Arial"/>
        </w:rPr>
      </w:pPr>
      <w:r>
        <w:rPr>
          <w:rFonts w:ascii="Arial" w:hAnsi="Arial" w:cs="Arial"/>
          <w:b/>
          <w:bCs/>
          <w:u w:val="single"/>
        </w:rPr>
        <w:t>Personnel Committee</w:t>
      </w:r>
      <w:r>
        <w:rPr>
          <w:rFonts w:ascii="Arial" w:hAnsi="Arial" w:cs="Arial"/>
        </w:rPr>
        <w:t>:</w:t>
      </w:r>
    </w:p>
    <w:p w14:paraId="11404B48" w14:textId="77777777" w:rsidR="00F02087" w:rsidRDefault="00F02087" w:rsidP="000837E2">
      <w:pPr>
        <w:ind w:left="720" w:firstLine="360"/>
        <w:rPr>
          <w:rFonts w:ascii="Arial" w:hAnsi="Arial" w:cs="Arial"/>
        </w:rPr>
      </w:pPr>
      <w:r>
        <w:rPr>
          <w:rFonts w:ascii="Arial" w:hAnsi="Arial" w:cs="Arial"/>
        </w:rPr>
        <w:t>Mayor Kerreen Conley, City of Belleville</w:t>
      </w:r>
    </w:p>
    <w:p w14:paraId="6A94BA15" w14:textId="77777777" w:rsidR="00F02087" w:rsidRDefault="00F02087" w:rsidP="000837E2">
      <w:pPr>
        <w:ind w:left="360" w:firstLine="720"/>
        <w:rPr>
          <w:rFonts w:ascii="Arial" w:hAnsi="Arial" w:cs="Arial"/>
        </w:rPr>
      </w:pPr>
      <w:r>
        <w:rPr>
          <w:rFonts w:ascii="Arial" w:hAnsi="Arial" w:cs="Arial"/>
        </w:rPr>
        <w:t>Mayor Brian Turnbull, City of Northville</w:t>
      </w:r>
    </w:p>
    <w:p w14:paraId="66B3A8EB" w14:textId="77777777" w:rsidR="00F02087" w:rsidRDefault="00F02087" w:rsidP="000837E2">
      <w:pPr>
        <w:ind w:left="360" w:firstLine="720"/>
        <w:rPr>
          <w:rFonts w:ascii="Arial" w:hAnsi="Arial" w:cs="Arial"/>
        </w:rPr>
      </w:pPr>
      <w:r>
        <w:rPr>
          <w:rFonts w:ascii="Arial" w:hAnsi="Arial" w:cs="Arial"/>
        </w:rPr>
        <w:t>Supervisor David Glaab, Huron Township</w:t>
      </w:r>
    </w:p>
    <w:p w14:paraId="156431CA" w14:textId="77777777" w:rsidR="00F02087" w:rsidRDefault="00F02087" w:rsidP="00F02087">
      <w:pPr>
        <w:rPr>
          <w:rFonts w:ascii="Arial" w:hAnsi="Arial" w:cs="Arial"/>
        </w:rPr>
      </w:pPr>
    </w:p>
    <w:p w14:paraId="3FD6D3DF" w14:textId="77777777" w:rsidR="00F02087" w:rsidRDefault="00F02087" w:rsidP="000837E2">
      <w:pPr>
        <w:ind w:left="360" w:firstLine="720"/>
        <w:rPr>
          <w:rFonts w:ascii="Arial" w:hAnsi="Arial" w:cs="Arial"/>
          <w:b/>
          <w:bCs/>
          <w:u w:val="single"/>
        </w:rPr>
      </w:pPr>
      <w:r>
        <w:rPr>
          <w:rFonts w:ascii="Arial" w:hAnsi="Arial" w:cs="Arial"/>
          <w:b/>
          <w:bCs/>
          <w:u w:val="single"/>
        </w:rPr>
        <w:t>2022 Nominating Committee:</w:t>
      </w:r>
    </w:p>
    <w:p w14:paraId="2F8AE269" w14:textId="77777777" w:rsidR="00F02087" w:rsidRDefault="00F02087" w:rsidP="000837E2">
      <w:pPr>
        <w:ind w:left="360" w:firstLine="720"/>
        <w:rPr>
          <w:rFonts w:ascii="Arial" w:hAnsi="Arial" w:cs="Arial"/>
        </w:rPr>
      </w:pPr>
      <w:r>
        <w:rPr>
          <w:rFonts w:ascii="Arial" w:hAnsi="Arial" w:cs="Arial"/>
        </w:rPr>
        <w:t>Mayor Kerreen Conley, City of Belleville</w:t>
      </w:r>
    </w:p>
    <w:p w14:paraId="7E1CAC29" w14:textId="77777777" w:rsidR="00F02087" w:rsidRDefault="00F02087" w:rsidP="000837E2">
      <w:pPr>
        <w:ind w:left="360" w:firstLine="720"/>
        <w:rPr>
          <w:rFonts w:ascii="Arial" w:hAnsi="Arial" w:cs="Arial"/>
        </w:rPr>
      </w:pPr>
      <w:r>
        <w:rPr>
          <w:rFonts w:ascii="Arial" w:hAnsi="Arial" w:cs="Arial"/>
        </w:rPr>
        <w:t>Supervisor David Glaab, Huron Township</w:t>
      </w:r>
    </w:p>
    <w:p w14:paraId="2D058ED1" w14:textId="77777777" w:rsidR="00F02087" w:rsidRDefault="00F02087" w:rsidP="000837E2">
      <w:pPr>
        <w:ind w:left="360" w:firstLine="720"/>
        <w:rPr>
          <w:rFonts w:ascii="Arial" w:hAnsi="Arial" w:cs="Arial"/>
        </w:rPr>
      </w:pPr>
      <w:r>
        <w:rPr>
          <w:rFonts w:ascii="Arial" w:hAnsi="Arial" w:cs="Arial"/>
        </w:rPr>
        <w:t>Mayor Maureen Miller Brosnan, City of Livonia</w:t>
      </w:r>
    </w:p>
    <w:p w14:paraId="4944AD62" w14:textId="77777777" w:rsidR="00F02087" w:rsidRDefault="00F02087" w:rsidP="00F02087">
      <w:pPr>
        <w:rPr>
          <w:rFonts w:ascii="Arial" w:hAnsi="Arial" w:cs="Arial"/>
        </w:rPr>
      </w:pPr>
    </w:p>
    <w:p w14:paraId="6ABC710D" w14:textId="77777777" w:rsidR="00F02087" w:rsidRDefault="00F02087" w:rsidP="000837E2">
      <w:pPr>
        <w:ind w:left="360" w:firstLine="720"/>
        <w:rPr>
          <w:rFonts w:ascii="Arial" w:hAnsi="Arial" w:cs="Arial"/>
          <w:b/>
          <w:bCs/>
          <w:u w:val="single"/>
        </w:rPr>
      </w:pPr>
      <w:r>
        <w:rPr>
          <w:rFonts w:ascii="Arial" w:hAnsi="Arial" w:cs="Arial"/>
          <w:b/>
          <w:bCs/>
          <w:u w:val="single"/>
        </w:rPr>
        <w:t>2023 Nominating Committee:</w:t>
      </w:r>
    </w:p>
    <w:p w14:paraId="5A49E181" w14:textId="77777777" w:rsidR="00F02087" w:rsidRDefault="00F02087" w:rsidP="000837E2">
      <w:pPr>
        <w:ind w:left="720" w:firstLine="360"/>
        <w:rPr>
          <w:rFonts w:ascii="Arial" w:hAnsi="Arial" w:cs="Arial"/>
        </w:rPr>
      </w:pPr>
      <w:r>
        <w:rPr>
          <w:rFonts w:ascii="Arial" w:hAnsi="Arial" w:cs="Arial"/>
        </w:rPr>
        <w:t>Supervisor David Glaab, Huron Township</w:t>
      </w:r>
    </w:p>
    <w:p w14:paraId="5F5CED46" w14:textId="77777777" w:rsidR="00F02087" w:rsidRDefault="00F02087" w:rsidP="000837E2">
      <w:pPr>
        <w:ind w:left="360" w:firstLine="720"/>
        <w:rPr>
          <w:rFonts w:ascii="Arial" w:hAnsi="Arial" w:cs="Arial"/>
        </w:rPr>
      </w:pPr>
      <w:r>
        <w:rPr>
          <w:rFonts w:ascii="Arial" w:hAnsi="Arial" w:cs="Arial"/>
        </w:rPr>
        <w:t>Mayor Brian Turnbull, City of Northville</w:t>
      </w:r>
    </w:p>
    <w:p w14:paraId="0B07875A" w14:textId="77777777" w:rsidR="00F02087" w:rsidRDefault="00F02087" w:rsidP="000837E2">
      <w:pPr>
        <w:ind w:left="360" w:firstLine="720"/>
        <w:rPr>
          <w:rFonts w:ascii="Arial" w:hAnsi="Arial" w:cs="Arial"/>
        </w:rPr>
      </w:pPr>
      <w:r>
        <w:rPr>
          <w:rFonts w:ascii="Arial" w:hAnsi="Arial" w:cs="Arial"/>
        </w:rPr>
        <w:t>Member-at-Large chosen by 2023 Chair</w:t>
      </w:r>
    </w:p>
    <w:p w14:paraId="3AE030E8" w14:textId="77777777" w:rsidR="00F8215D" w:rsidRDefault="00F8215D" w:rsidP="000837E2">
      <w:pPr>
        <w:ind w:left="360" w:firstLine="720"/>
        <w:jc w:val="both"/>
        <w:rPr>
          <w:rFonts w:ascii="Arial" w:hAnsi="Arial" w:cs="Arial"/>
          <w:b/>
        </w:rPr>
      </w:pPr>
    </w:p>
    <w:p w14:paraId="45C10A60" w14:textId="77777777" w:rsidR="00F02087" w:rsidRDefault="00F02087" w:rsidP="000837E2">
      <w:pPr>
        <w:ind w:left="360" w:firstLine="720"/>
        <w:jc w:val="both"/>
        <w:rPr>
          <w:rFonts w:ascii="Arial" w:hAnsi="Arial" w:cs="Arial"/>
          <w:b/>
        </w:rPr>
      </w:pPr>
      <w:r>
        <w:rPr>
          <w:rFonts w:ascii="Arial" w:hAnsi="Arial" w:cs="Arial"/>
          <w:b/>
        </w:rPr>
        <w:t>Ad Hoc Committees:</w:t>
      </w:r>
    </w:p>
    <w:p w14:paraId="19B7D367" w14:textId="77777777" w:rsidR="00F02087" w:rsidRDefault="00F02087" w:rsidP="00F02087">
      <w:pPr>
        <w:jc w:val="both"/>
        <w:rPr>
          <w:rFonts w:ascii="Arial" w:hAnsi="Arial" w:cs="Arial"/>
          <w:b/>
        </w:rPr>
      </w:pPr>
    </w:p>
    <w:p w14:paraId="3C35D7AE" w14:textId="77777777" w:rsidR="00F02087" w:rsidRDefault="000837E2" w:rsidP="000837E2">
      <w:pPr>
        <w:ind w:left="360" w:firstLine="720"/>
        <w:jc w:val="both"/>
        <w:rPr>
          <w:rFonts w:ascii="Arial" w:hAnsi="Arial" w:cs="Arial"/>
          <w:b/>
          <w:color w:val="000000" w:themeColor="text1"/>
          <w:u w:val="single"/>
        </w:rPr>
      </w:pPr>
      <w:r>
        <w:rPr>
          <w:rFonts w:ascii="Arial" w:hAnsi="Arial" w:cs="Arial"/>
          <w:b/>
          <w:color w:val="000000" w:themeColor="text1"/>
          <w:u w:val="single"/>
        </w:rPr>
        <w:t xml:space="preserve">Great </w:t>
      </w:r>
      <w:r w:rsidR="00F02087">
        <w:rPr>
          <w:rFonts w:ascii="Arial" w:hAnsi="Arial" w:cs="Arial"/>
          <w:b/>
          <w:color w:val="000000" w:themeColor="text1"/>
          <w:u w:val="single"/>
        </w:rPr>
        <w:t>Lakes Water Authority Subcommittee</w:t>
      </w:r>
    </w:p>
    <w:p w14:paraId="78A01010" w14:textId="77777777" w:rsidR="00F02087" w:rsidRDefault="00F02087" w:rsidP="000837E2">
      <w:pPr>
        <w:ind w:left="1080"/>
        <w:jc w:val="both"/>
        <w:rPr>
          <w:rFonts w:ascii="Arial" w:hAnsi="Arial" w:cs="Arial"/>
          <w:bCs/>
          <w:color w:val="000000" w:themeColor="text1"/>
        </w:rPr>
      </w:pPr>
      <w:r>
        <w:rPr>
          <w:rFonts w:ascii="Arial" w:hAnsi="Arial" w:cs="Arial"/>
          <w:bCs/>
          <w:color w:val="000000" w:themeColor="text1"/>
        </w:rPr>
        <w:t>Supervisor Kurt Heise, Plymouth Township</w:t>
      </w:r>
    </w:p>
    <w:p w14:paraId="2F953E8F" w14:textId="77777777" w:rsidR="00F02087" w:rsidRDefault="00F02087" w:rsidP="000837E2">
      <w:pPr>
        <w:ind w:left="1080"/>
        <w:jc w:val="both"/>
        <w:rPr>
          <w:rFonts w:ascii="Arial" w:hAnsi="Arial" w:cs="Arial"/>
          <w:bCs/>
          <w:color w:val="000000" w:themeColor="text1"/>
        </w:rPr>
      </w:pPr>
      <w:r>
        <w:rPr>
          <w:rFonts w:ascii="Arial" w:hAnsi="Arial" w:cs="Arial"/>
          <w:bCs/>
          <w:color w:val="000000" w:themeColor="text1"/>
        </w:rPr>
        <w:t>Mayor Kerreen Conley, City of Belleville</w:t>
      </w:r>
    </w:p>
    <w:p w14:paraId="0B8DBA76" w14:textId="77777777" w:rsidR="00F02087" w:rsidRDefault="00F02087" w:rsidP="000837E2">
      <w:pPr>
        <w:ind w:left="1080"/>
        <w:jc w:val="both"/>
        <w:rPr>
          <w:rFonts w:ascii="Arial" w:hAnsi="Arial" w:cs="Arial"/>
          <w:bCs/>
          <w:color w:val="000000" w:themeColor="text1"/>
        </w:rPr>
      </w:pPr>
      <w:r>
        <w:rPr>
          <w:rFonts w:ascii="Arial" w:hAnsi="Arial" w:cs="Arial"/>
          <w:bCs/>
          <w:color w:val="000000" w:themeColor="text1"/>
        </w:rPr>
        <w:t xml:space="preserve">Mayor Bill </w:t>
      </w:r>
      <w:proofErr w:type="spellStart"/>
      <w:r>
        <w:rPr>
          <w:rFonts w:ascii="Arial" w:hAnsi="Arial" w:cs="Arial"/>
          <w:bCs/>
          <w:color w:val="000000" w:themeColor="text1"/>
        </w:rPr>
        <w:t>Bazzi</w:t>
      </w:r>
      <w:proofErr w:type="spellEnd"/>
      <w:r>
        <w:rPr>
          <w:rFonts w:ascii="Arial" w:hAnsi="Arial" w:cs="Arial"/>
          <w:bCs/>
          <w:color w:val="000000" w:themeColor="text1"/>
        </w:rPr>
        <w:t>, Dearborn Heights</w:t>
      </w:r>
    </w:p>
    <w:p w14:paraId="5736F16B" w14:textId="77777777" w:rsidR="00F02087" w:rsidRDefault="00F02087" w:rsidP="000837E2">
      <w:pPr>
        <w:ind w:left="1080"/>
        <w:jc w:val="both"/>
        <w:rPr>
          <w:rFonts w:ascii="Arial" w:hAnsi="Arial" w:cs="Arial"/>
          <w:bCs/>
          <w:color w:val="000000" w:themeColor="text1"/>
        </w:rPr>
      </w:pPr>
      <w:r>
        <w:rPr>
          <w:rFonts w:ascii="Arial" w:hAnsi="Arial" w:cs="Arial"/>
          <w:bCs/>
          <w:color w:val="000000" w:themeColor="text1"/>
        </w:rPr>
        <w:t>Supervisor David Glaab, Huron Township</w:t>
      </w:r>
    </w:p>
    <w:p w14:paraId="71D88AAE" w14:textId="77777777" w:rsidR="00F02087" w:rsidRDefault="00F02087" w:rsidP="000837E2">
      <w:pPr>
        <w:ind w:left="1080"/>
        <w:jc w:val="both"/>
        <w:rPr>
          <w:rFonts w:ascii="Arial" w:hAnsi="Arial" w:cs="Arial"/>
          <w:bCs/>
          <w:color w:val="000000" w:themeColor="text1"/>
        </w:rPr>
      </w:pPr>
      <w:r>
        <w:rPr>
          <w:rFonts w:ascii="Arial" w:hAnsi="Arial" w:cs="Arial"/>
          <w:bCs/>
          <w:color w:val="000000" w:themeColor="text1"/>
        </w:rPr>
        <w:t>Jordyn Sellek, CWW Exec. Director</w:t>
      </w:r>
    </w:p>
    <w:p w14:paraId="1B4D3C3C" w14:textId="77777777" w:rsidR="00F02087" w:rsidRDefault="00F02087" w:rsidP="000837E2">
      <w:pPr>
        <w:ind w:left="1080"/>
        <w:jc w:val="both"/>
        <w:rPr>
          <w:rFonts w:ascii="Arial" w:hAnsi="Arial" w:cs="Arial"/>
          <w:bCs/>
          <w:color w:val="000000" w:themeColor="text1"/>
        </w:rPr>
      </w:pPr>
      <w:r>
        <w:rPr>
          <w:rFonts w:ascii="Arial" w:hAnsi="Arial" w:cs="Arial"/>
          <w:bCs/>
          <w:color w:val="000000" w:themeColor="text1"/>
        </w:rPr>
        <w:t>Laura Hayne</w:t>
      </w:r>
      <w:r w:rsidR="00F8215D">
        <w:rPr>
          <w:rFonts w:ascii="Arial" w:hAnsi="Arial" w:cs="Arial"/>
          <w:bCs/>
          <w:color w:val="000000" w:themeColor="text1"/>
        </w:rPr>
        <w:t>s</w:t>
      </w:r>
      <w:r>
        <w:rPr>
          <w:rFonts w:ascii="Arial" w:hAnsi="Arial" w:cs="Arial"/>
          <w:bCs/>
          <w:color w:val="000000" w:themeColor="text1"/>
        </w:rPr>
        <w:t>, CWW Asst. Director</w:t>
      </w:r>
    </w:p>
    <w:p w14:paraId="7D0C898F" w14:textId="77777777" w:rsidR="00F02087" w:rsidRDefault="00F02087" w:rsidP="00F02087">
      <w:pPr>
        <w:jc w:val="both"/>
        <w:rPr>
          <w:rFonts w:ascii="Arial" w:hAnsi="Arial" w:cs="Arial"/>
          <w:bCs/>
          <w:color w:val="000000" w:themeColor="text1"/>
        </w:rPr>
      </w:pPr>
    </w:p>
    <w:p w14:paraId="3D74AA73" w14:textId="77777777" w:rsidR="001B1D8C" w:rsidRDefault="001B1D8C" w:rsidP="000837E2">
      <w:pPr>
        <w:ind w:left="1080"/>
        <w:jc w:val="both"/>
        <w:rPr>
          <w:ins w:id="5" w:author="Jordyn Sellek" w:date="2023-01-09T19:04:00Z"/>
          <w:rFonts w:ascii="Arial" w:hAnsi="Arial" w:cs="Arial"/>
          <w:b/>
          <w:color w:val="000000" w:themeColor="text1"/>
          <w:u w:val="single"/>
        </w:rPr>
      </w:pPr>
    </w:p>
    <w:p w14:paraId="277770B4" w14:textId="77777777" w:rsidR="001B1D8C" w:rsidRDefault="001B1D8C" w:rsidP="000837E2">
      <w:pPr>
        <w:ind w:left="1080"/>
        <w:jc w:val="both"/>
        <w:rPr>
          <w:ins w:id="6" w:author="Jordyn Sellek" w:date="2023-01-09T19:04:00Z"/>
          <w:rFonts w:ascii="Arial" w:hAnsi="Arial" w:cs="Arial"/>
          <w:b/>
          <w:color w:val="000000" w:themeColor="text1"/>
          <w:u w:val="single"/>
        </w:rPr>
      </w:pPr>
    </w:p>
    <w:p w14:paraId="41DECEDB" w14:textId="77777777" w:rsidR="001B1D8C" w:rsidRDefault="001B1D8C" w:rsidP="000837E2">
      <w:pPr>
        <w:ind w:left="1080"/>
        <w:jc w:val="both"/>
        <w:rPr>
          <w:ins w:id="7" w:author="Jordyn Sellek" w:date="2023-01-09T19:04:00Z"/>
          <w:rFonts w:ascii="Arial" w:hAnsi="Arial" w:cs="Arial"/>
          <w:b/>
          <w:color w:val="000000" w:themeColor="text1"/>
          <w:u w:val="single"/>
        </w:rPr>
      </w:pPr>
    </w:p>
    <w:p w14:paraId="650622E4" w14:textId="2EF32BA9" w:rsidR="00F02087" w:rsidRDefault="00F02087" w:rsidP="000837E2">
      <w:pPr>
        <w:ind w:left="1080"/>
        <w:jc w:val="both"/>
        <w:rPr>
          <w:rFonts w:ascii="Arial" w:hAnsi="Arial" w:cs="Arial"/>
          <w:b/>
          <w:color w:val="000000" w:themeColor="text1"/>
          <w:u w:val="single"/>
        </w:rPr>
      </w:pPr>
      <w:r>
        <w:rPr>
          <w:rFonts w:ascii="Arial" w:hAnsi="Arial" w:cs="Arial"/>
          <w:b/>
          <w:color w:val="000000" w:themeColor="text1"/>
          <w:u w:val="single"/>
        </w:rPr>
        <w:t>Mental Health Subcommittee</w:t>
      </w:r>
    </w:p>
    <w:p w14:paraId="37756D0E" w14:textId="77777777" w:rsidR="00F02087" w:rsidRDefault="00F02087" w:rsidP="000837E2">
      <w:pPr>
        <w:ind w:left="1080"/>
        <w:jc w:val="both"/>
        <w:rPr>
          <w:rFonts w:ascii="Arial" w:hAnsi="Arial" w:cs="Arial"/>
          <w:bCs/>
          <w:color w:val="000000" w:themeColor="text1"/>
        </w:rPr>
      </w:pPr>
      <w:r>
        <w:rPr>
          <w:rFonts w:ascii="Arial" w:hAnsi="Arial" w:cs="Arial"/>
          <w:bCs/>
          <w:color w:val="000000" w:themeColor="text1"/>
        </w:rPr>
        <w:t>Supervisor Anne Marie Graham-Hudak, Canton Township</w:t>
      </w:r>
    </w:p>
    <w:p w14:paraId="2EE57EF7" w14:textId="77777777" w:rsidR="00F02087" w:rsidRDefault="00F02087" w:rsidP="000837E2">
      <w:pPr>
        <w:ind w:left="1080"/>
        <w:jc w:val="both"/>
        <w:rPr>
          <w:rFonts w:ascii="Arial" w:hAnsi="Arial" w:cs="Arial"/>
          <w:bCs/>
          <w:color w:val="000000" w:themeColor="text1"/>
        </w:rPr>
      </w:pPr>
      <w:r>
        <w:rPr>
          <w:rFonts w:ascii="Arial" w:hAnsi="Arial" w:cs="Arial"/>
          <w:bCs/>
          <w:color w:val="000000" w:themeColor="text1"/>
        </w:rPr>
        <w:t>Mayor Brian Turnbull, City of Northville</w:t>
      </w:r>
    </w:p>
    <w:p w14:paraId="35448B25" w14:textId="77777777" w:rsidR="00F02087" w:rsidRDefault="00F02087" w:rsidP="000837E2">
      <w:pPr>
        <w:ind w:left="1080"/>
        <w:jc w:val="both"/>
        <w:rPr>
          <w:rFonts w:ascii="Arial" w:hAnsi="Arial" w:cs="Arial"/>
          <w:bCs/>
          <w:color w:val="000000" w:themeColor="text1"/>
        </w:rPr>
      </w:pPr>
      <w:r>
        <w:rPr>
          <w:rFonts w:ascii="Arial" w:hAnsi="Arial" w:cs="Arial"/>
          <w:bCs/>
          <w:color w:val="000000" w:themeColor="text1"/>
        </w:rPr>
        <w:t xml:space="preserve">Supervisor Kevin McNamara, </w:t>
      </w:r>
      <w:proofErr w:type="spellStart"/>
      <w:r>
        <w:rPr>
          <w:rFonts w:ascii="Arial" w:hAnsi="Arial" w:cs="Arial"/>
          <w:bCs/>
          <w:color w:val="000000" w:themeColor="text1"/>
        </w:rPr>
        <w:t>VanBuren</w:t>
      </w:r>
      <w:proofErr w:type="spellEnd"/>
      <w:r>
        <w:rPr>
          <w:rFonts w:ascii="Arial" w:hAnsi="Arial" w:cs="Arial"/>
          <w:bCs/>
          <w:color w:val="000000" w:themeColor="text1"/>
        </w:rPr>
        <w:t xml:space="preserve"> Township</w:t>
      </w:r>
    </w:p>
    <w:p w14:paraId="219AD3E0" w14:textId="77777777" w:rsidR="00F8215D" w:rsidRDefault="00F8215D" w:rsidP="000837E2">
      <w:pPr>
        <w:ind w:left="1080"/>
        <w:jc w:val="both"/>
        <w:rPr>
          <w:rFonts w:ascii="Arial" w:hAnsi="Arial" w:cs="Arial"/>
          <w:bCs/>
          <w:color w:val="000000" w:themeColor="text1"/>
        </w:rPr>
      </w:pPr>
      <w:r>
        <w:rPr>
          <w:rFonts w:ascii="Arial" w:hAnsi="Arial" w:cs="Arial"/>
          <w:bCs/>
          <w:color w:val="000000" w:themeColor="text1"/>
        </w:rPr>
        <w:t>Mayor Maureen Miller Brosnan, City of Livonia</w:t>
      </w:r>
    </w:p>
    <w:p w14:paraId="4BBEEC26" w14:textId="77777777" w:rsidR="00F8215D" w:rsidRDefault="00F8215D" w:rsidP="000837E2">
      <w:pPr>
        <w:ind w:left="1080"/>
        <w:jc w:val="both"/>
        <w:rPr>
          <w:rFonts w:ascii="Arial" w:hAnsi="Arial" w:cs="Arial"/>
          <w:bCs/>
          <w:color w:val="000000" w:themeColor="text1"/>
        </w:rPr>
      </w:pPr>
      <w:r>
        <w:rPr>
          <w:rFonts w:ascii="Arial" w:hAnsi="Arial" w:cs="Arial"/>
          <w:bCs/>
          <w:color w:val="000000" w:themeColor="text1"/>
        </w:rPr>
        <w:t xml:space="preserve">Mayor Bill </w:t>
      </w:r>
      <w:proofErr w:type="spellStart"/>
      <w:r>
        <w:rPr>
          <w:rFonts w:ascii="Arial" w:hAnsi="Arial" w:cs="Arial"/>
          <w:bCs/>
          <w:color w:val="000000" w:themeColor="text1"/>
        </w:rPr>
        <w:t>Bazzi</w:t>
      </w:r>
      <w:proofErr w:type="spellEnd"/>
      <w:r>
        <w:rPr>
          <w:rFonts w:ascii="Arial" w:hAnsi="Arial" w:cs="Arial"/>
          <w:bCs/>
          <w:color w:val="000000" w:themeColor="text1"/>
        </w:rPr>
        <w:t>, City of Dearborn Heights</w:t>
      </w:r>
    </w:p>
    <w:p w14:paraId="76765B59" w14:textId="77777777" w:rsidR="00F02087" w:rsidRDefault="00F02087" w:rsidP="000837E2">
      <w:pPr>
        <w:ind w:left="1080"/>
        <w:jc w:val="both"/>
        <w:rPr>
          <w:rFonts w:ascii="Arial" w:hAnsi="Arial" w:cs="Arial"/>
          <w:bCs/>
          <w:color w:val="000000" w:themeColor="text1"/>
        </w:rPr>
      </w:pPr>
      <w:r>
        <w:rPr>
          <w:rFonts w:ascii="Arial" w:hAnsi="Arial" w:cs="Arial"/>
          <w:bCs/>
          <w:color w:val="000000" w:themeColor="text1"/>
        </w:rPr>
        <w:t>Jordyn Sellek, CWW Exec. Director</w:t>
      </w:r>
    </w:p>
    <w:p w14:paraId="359B549A" w14:textId="77777777" w:rsidR="00F02087" w:rsidRDefault="00F02087" w:rsidP="000837E2">
      <w:pPr>
        <w:ind w:left="1080"/>
        <w:jc w:val="both"/>
        <w:rPr>
          <w:rFonts w:ascii="Arial" w:hAnsi="Arial" w:cs="Arial"/>
          <w:bCs/>
          <w:color w:val="000000" w:themeColor="text1"/>
        </w:rPr>
      </w:pPr>
      <w:r>
        <w:rPr>
          <w:rFonts w:ascii="Arial" w:hAnsi="Arial" w:cs="Arial"/>
          <w:bCs/>
          <w:color w:val="000000" w:themeColor="text1"/>
        </w:rPr>
        <w:t>Laura Hayne</w:t>
      </w:r>
      <w:r w:rsidR="00F8215D">
        <w:rPr>
          <w:rFonts w:ascii="Arial" w:hAnsi="Arial" w:cs="Arial"/>
          <w:bCs/>
          <w:color w:val="000000" w:themeColor="text1"/>
        </w:rPr>
        <w:t>s</w:t>
      </w:r>
      <w:r>
        <w:rPr>
          <w:rFonts w:ascii="Arial" w:hAnsi="Arial" w:cs="Arial"/>
          <w:bCs/>
          <w:color w:val="000000" w:themeColor="text1"/>
        </w:rPr>
        <w:t>, CWW Asst. Director</w:t>
      </w:r>
    </w:p>
    <w:p w14:paraId="230967BF" w14:textId="77777777" w:rsidR="00F02087" w:rsidRDefault="00F02087" w:rsidP="000837E2">
      <w:pPr>
        <w:ind w:left="1080"/>
        <w:jc w:val="both"/>
        <w:rPr>
          <w:rFonts w:ascii="Arial" w:hAnsi="Arial" w:cs="Arial"/>
          <w:bCs/>
          <w:color w:val="000000" w:themeColor="text1"/>
        </w:rPr>
      </w:pPr>
    </w:p>
    <w:p w14:paraId="3ADDCF06" w14:textId="77777777" w:rsidR="00F02087" w:rsidRDefault="00F02087" w:rsidP="000837E2">
      <w:pPr>
        <w:ind w:left="1080"/>
        <w:jc w:val="both"/>
        <w:rPr>
          <w:rFonts w:ascii="Arial" w:hAnsi="Arial" w:cs="Arial"/>
          <w:u w:val="single"/>
        </w:rPr>
      </w:pPr>
      <w:r>
        <w:rPr>
          <w:rFonts w:ascii="Arial" w:hAnsi="Arial" w:cs="Arial"/>
          <w:b/>
          <w:i/>
          <w:u w:val="single"/>
        </w:rPr>
        <w:t>Goals and Objectives Committee</w:t>
      </w:r>
      <w:r>
        <w:rPr>
          <w:rFonts w:ascii="Arial" w:hAnsi="Arial" w:cs="Arial"/>
          <w:b/>
          <w:i/>
        </w:rPr>
        <w:tab/>
      </w:r>
      <w:r>
        <w:rPr>
          <w:rFonts w:ascii="Arial" w:hAnsi="Arial" w:cs="Arial"/>
          <w:b/>
          <w:i/>
        </w:rPr>
        <w:tab/>
        <w:t xml:space="preserve">     </w:t>
      </w:r>
    </w:p>
    <w:p w14:paraId="6A5BDB57" w14:textId="77777777" w:rsidR="00F02087" w:rsidRDefault="00F02087" w:rsidP="000837E2">
      <w:pPr>
        <w:ind w:left="1080"/>
        <w:rPr>
          <w:rFonts w:ascii="Arial" w:hAnsi="Arial" w:cs="Arial"/>
        </w:rPr>
      </w:pPr>
      <w:r>
        <w:rPr>
          <w:rFonts w:ascii="Arial" w:hAnsi="Arial" w:cs="Arial"/>
        </w:rPr>
        <w:t>Supervisor David Glaab, Huron Township</w:t>
      </w:r>
    </w:p>
    <w:p w14:paraId="60FA815B" w14:textId="77777777" w:rsidR="00F02087" w:rsidRDefault="00F02087" w:rsidP="000837E2">
      <w:pPr>
        <w:ind w:left="1080"/>
        <w:rPr>
          <w:rFonts w:ascii="Arial" w:hAnsi="Arial" w:cs="Arial"/>
        </w:rPr>
      </w:pPr>
      <w:r>
        <w:rPr>
          <w:rFonts w:ascii="Arial" w:hAnsi="Arial" w:cs="Arial"/>
        </w:rPr>
        <w:t>Mayor Maureen Miller Brosnan, City of Livonia</w:t>
      </w:r>
    </w:p>
    <w:p w14:paraId="0541575B" w14:textId="77777777" w:rsidR="00F02087" w:rsidRDefault="00F02087" w:rsidP="000837E2">
      <w:pPr>
        <w:ind w:left="1080"/>
        <w:rPr>
          <w:rFonts w:ascii="Arial" w:hAnsi="Arial" w:cs="Arial"/>
        </w:rPr>
      </w:pPr>
      <w:r>
        <w:rPr>
          <w:rFonts w:ascii="Arial" w:hAnsi="Arial" w:cs="Arial"/>
        </w:rPr>
        <w:t>Jordyn Sellek, CWW Exec. Director</w:t>
      </w:r>
    </w:p>
    <w:p w14:paraId="36C0E2A0" w14:textId="77777777" w:rsidR="00F02087" w:rsidRDefault="00F02087" w:rsidP="000837E2">
      <w:pPr>
        <w:ind w:left="1080"/>
        <w:rPr>
          <w:rFonts w:ascii="Arial" w:hAnsi="Arial" w:cs="Arial"/>
        </w:rPr>
      </w:pPr>
      <w:r>
        <w:rPr>
          <w:rFonts w:ascii="Arial" w:hAnsi="Arial" w:cs="Arial"/>
        </w:rPr>
        <w:t>Laura Haynes, CWW Asst. Director</w:t>
      </w:r>
    </w:p>
    <w:p w14:paraId="20C2E02E" w14:textId="77777777" w:rsidR="00F02087" w:rsidRDefault="00F02087" w:rsidP="00F02087">
      <w:pPr>
        <w:rPr>
          <w:rFonts w:ascii="Arial" w:hAnsi="Arial" w:cs="Arial"/>
        </w:rPr>
      </w:pPr>
    </w:p>
    <w:p w14:paraId="6F1F0632" w14:textId="77777777" w:rsidR="00F02087" w:rsidRDefault="00F02087" w:rsidP="000837E2">
      <w:pPr>
        <w:ind w:left="1080"/>
        <w:jc w:val="both"/>
        <w:rPr>
          <w:rFonts w:ascii="Arial" w:hAnsi="Arial" w:cs="Arial"/>
          <w:b/>
          <w:bCs/>
          <w:i/>
          <w:u w:val="single"/>
        </w:rPr>
      </w:pPr>
      <w:r>
        <w:rPr>
          <w:rFonts w:ascii="Arial" w:hAnsi="Arial" w:cs="Arial"/>
          <w:b/>
          <w:bCs/>
          <w:i/>
          <w:u w:val="single"/>
        </w:rPr>
        <w:t>Joint Transportation Committee with DCC</w:t>
      </w:r>
    </w:p>
    <w:p w14:paraId="143DA2EE" w14:textId="77777777" w:rsidR="00F02087" w:rsidRDefault="00F02087" w:rsidP="000837E2">
      <w:pPr>
        <w:ind w:left="1080"/>
        <w:jc w:val="both"/>
        <w:rPr>
          <w:rFonts w:ascii="Arial" w:hAnsi="Arial" w:cs="Arial"/>
          <w:bCs/>
        </w:rPr>
      </w:pPr>
      <w:r>
        <w:rPr>
          <w:rFonts w:ascii="Arial" w:hAnsi="Arial" w:cs="Arial"/>
          <w:bCs/>
        </w:rPr>
        <w:t>Supervisor David Glaab, Huron Township</w:t>
      </w:r>
    </w:p>
    <w:p w14:paraId="1BA03431" w14:textId="77777777" w:rsidR="00F02087" w:rsidRDefault="00F02087" w:rsidP="000837E2">
      <w:pPr>
        <w:ind w:left="1080"/>
        <w:jc w:val="both"/>
        <w:rPr>
          <w:rFonts w:ascii="Arial" w:hAnsi="Arial" w:cs="Arial"/>
          <w:bCs/>
        </w:rPr>
      </w:pPr>
      <w:r>
        <w:rPr>
          <w:rFonts w:ascii="Arial" w:hAnsi="Arial" w:cs="Arial"/>
          <w:bCs/>
        </w:rPr>
        <w:t>Chief Al Cox (on behalf of the City of Plymouth)</w:t>
      </w:r>
    </w:p>
    <w:p w14:paraId="6BFF0A53" w14:textId="77777777" w:rsidR="00F02087" w:rsidRDefault="00F02087" w:rsidP="000837E2">
      <w:pPr>
        <w:ind w:left="1080"/>
        <w:jc w:val="both"/>
        <w:rPr>
          <w:rFonts w:ascii="Arial" w:hAnsi="Arial" w:cs="Arial"/>
          <w:bCs/>
        </w:rPr>
      </w:pPr>
      <w:r>
        <w:rPr>
          <w:rFonts w:ascii="Arial" w:hAnsi="Arial" w:cs="Arial"/>
          <w:bCs/>
        </w:rPr>
        <w:t>Jordyn Sellek, CWW Exec. Director</w:t>
      </w:r>
    </w:p>
    <w:p w14:paraId="323BF9C8" w14:textId="77777777" w:rsidR="00F02087" w:rsidRDefault="00F02087" w:rsidP="000837E2">
      <w:pPr>
        <w:ind w:left="1080"/>
        <w:jc w:val="both"/>
        <w:rPr>
          <w:rFonts w:ascii="Arial" w:hAnsi="Arial" w:cs="Arial"/>
          <w:b/>
          <w:bCs/>
          <w:sz w:val="24"/>
          <w:szCs w:val="24"/>
          <w:u w:val="single"/>
        </w:rPr>
      </w:pPr>
    </w:p>
    <w:p w14:paraId="41EA2939" w14:textId="77777777" w:rsidR="00F02087" w:rsidRDefault="00F02087" w:rsidP="000837E2">
      <w:pPr>
        <w:ind w:left="1080"/>
        <w:jc w:val="both"/>
        <w:rPr>
          <w:rFonts w:ascii="Arial" w:hAnsi="Arial" w:cs="Arial"/>
          <w:b/>
          <w:bCs/>
          <w:u w:val="single"/>
        </w:rPr>
      </w:pPr>
      <w:r>
        <w:rPr>
          <w:rFonts w:ascii="Arial" w:hAnsi="Arial" w:cs="Arial"/>
          <w:b/>
          <w:bCs/>
          <w:u w:val="single"/>
        </w:rPr>
        <w:t>2023 Executive Committee</w:t>
      </w:r>
    </w:p>
    <w:p w14:paraId="4F3C590E" w14:textId="77777777" w:rsidR="00F02087" w:rsidRDefault="00F02087" w:rsidP="000837E2">
      <w:pPr>
        <w:ind w:left="1080"/>
        <w:jc w:val="both"/>
        <w:rPr>
          <w:rFonts w:ascii="Arial" w:hAnsi="Arial" w:cs="Arial"/>
          <w:b/>
          <w:bCs/>
          <w:u w:val="single"/>
        </w:rPr>
      </w:pPr>
    </w:p>
    <w:p w14:paraId="593156C2" w14:textId="77777777" w:rsidR="00F02087" w:rsidRDefault="00F02087" w:rsidP="000837E2">
      <w:pPr>
        <w:ind w:left="1080"/>
        <w:jc w:val="both"/>
        <w:rPr>
          <w:rFonts w:ascii="Arial" w:hAnsi="Arial" w:cs="Arial"/>
          <w:bCs/>
          <w:sz w:val="24"/>
          <w:szCs w:val="24"/>
        </w:rPr>
      </w:pPr>
      <w:r>
        <w:rPr>
          <w:rFonts w:ascii="Arial" w:hAnsi="Arial" w:cs="Arial"/>
          <w:bCs/>
        </w:rPr>
        <w:t>The Nominating Committee’s informational report is below:</w:t>
      </w:r>
    </w:p>
    <w:p w14:paraId="54DA4729" w14:textId="77777777" w:rsidR="00F02087" w:rsidRDefault="00F02087" w:rsidP="000837E2">
      <w:pPr>
        <w:ind w:left="1080"/>
        <w:jc w:val="both"/>
        <w:rPr>
          <w:rFonts w:ascii="Arial" w:hAnsi="Arial" w:cs="Arial"/>
          <w:bCs/>
        </w:rPr>
      </w:pPr>
    </w:p>
    <w:p w14:paraId="54E8E54E" w14:textId="77777777" w:rsidR="00F02087" w:rsidRDefault="00F02087" w:rsidP="000837E2">
      <w:pPr>
        <w:ind w:left="1080"/>
        <w:jc w:val="both"/>
        <w:rPr>
          <w:rFonts w:ascii="Arial" w:hAnsi="Arial" w:cs="Arial"/>
          <w:bCs/>
        </w:rPr>
      </w:pPr>
      <w:r>
        <w:rPr>
          <w:rFonts w:ascii="Arial" w:hAnsi="Arial" w:cs="Arial"/>
          <w:b/>
          <w:bCs/>
        </w:rPr>
        <w:t>The Board will vote on the committee’s recommendation at the January 13, 2023 meeting.  The 2023 Executive Committee will be sworn in after the vote.</w:t>
      </w:r>
    </w:p>
    <w:p w14:paraId="05B1D361" w14:textId="77777777" w:rsidR="00F02087" w:rsidRDefault="00F02087" w:rsidP="00F02087">
      <w:pPr>
        <w:jc w:val="both"/>
        <w:rPr>
          <w:rFonts w:ascii="Arial" w:hAnsi="Arial" w:cs="Arial"/>
          <w:bCs/>
        </w:rPr>
      </w:pPr>
    </w:p>
    <w:p w14:paraId="1206F540" w14:textId="77777777" w:rsidR="00F02087" w:rsidRDefault="00F02087" w:rsidP="000837E2">
      <w:pPr>
        <w:ind w:left="1080"/>
        <w:rPr>
          <w:rFonts w:ascii="Arial" w:hAnsi="Arial" w:cs="Arial"/>
        </w:rPr>
      </w:pPr>
      <w:r>
        <w:rPr>
          <w:rFonts w:ascii="Arial" w:hAnsi="Arial" w:cs="Arial"/>
        </w:rPr>
        <w:t>The Nominating Committee; comprised of Supervisor David Glaab, Mayor Kerreen Conley and Mayor Maureen Miller Brosnan, will be recommending the following slate of officers for 2023 CWW Executive Committee.</w:t>
      </w:r>
    </w:p>
    <w:p w14:paraId="2FFB56E4" w14:textId="77777777" w:rsidR="00F02087" w:rsidRDefault="00F02087" w:rsidP="000837E2">
      <w:pPr>
        <w:ind w:left="1080"/>
        <w:rPr>
          <w:rFonts w:ascii="Arial" w:hAnsi="Arial" w:cs="Arial"/>
        </w:rPr>
      </w:pPr>
    </w:p>
    <w:p w14:paraId="58413CF9" w14:textId="77777777" w:rsidR="00F02087" w:rsidRDefault="00F02087" w:rsidP="00F8215D">
      <w:pPr>
        <w:ind w:left="1080"/>
        <w:rPr>
          <w:rFonts w:ascii="Arial" w:hAnsi="Arial" w:cs="Arial"/>
        </w:rPr>
      </w:pPr>
      <w:r>
        <w:rPr>
          <w:rFonts w:ascii="Arial" w:hAnsi="Arial" w:cs="Arial"/>
        </w:rPr>
        <w:t xml:space="preserve">           Chairperson:     Supervisor David </w:t>
      </w:r>
      <w:proofErr w:type="spellStart"/>
      <w:r>
        <w:rPr>
          <w:rFonts w:ascii="Arial" w:hAnsi="Arial" w:cs="Arial"/>
        </w:rPr>
        <w:t>G</w:t>
      </w:r>
      <w:r w:rsidR="00F8215D">
        <w:rPr>
          <w:rFonts w:ascii="Arial" w:hAnsi="Arial" w:cs="Arial"/>
        </w:rPr>
        <w:t>aab</w:t>
      </w:r>
      <w:proofErr w:type="spellEnd"/>
      <w:r w:rsidR="00F8215D">
        <w:rPr>
          <w:rFonts w:ascii="Arial" w:hAnsi="Arial" w:cs="Arial"/>
        </w:rPr>
        <w:t xml:space="preserve">, </w:t>
      </w:r>
      <w:r>
        <w:rPr>
          <w:rFonts w:ascii="Arial" w:hAnsi="Arial" w:cs="Arial"/>
        </w:rPr>
        <w:t>Huron Township</w:t>
      </w:r>
    </w:p>
    <w:p w14:paraId="59CCF59F" w14:textId="77777777" w:rsidR="00F02087" w:rsidRDefault="00F02087" w:rsidP="000837E2">
      <w:pPr>
        <w:ind w:left="1080"/>
        <w:rPr>
          <w:rFonts w:ascii="Arial" w:hAnsi="Arial" w:cs="Arial"/>
        </w:rPr>
      </w:pPr>
    </w:p>
    <w:p w14:paraId="26F7B472" w14:textId="77777777" w:rsidR="00F02087" w:rsidRDefault="00F02087" w:rsidP="00F8215D">
      <w:pPr>
        <w:ind w:left="1080" w:firstLine="720"/>
        <w:rPr>
          <w:rFonts w:ascii="Arial" w:hAnsi="Arial" w:cs="Arial"/>
        </w:rPr>
      </w:pPr>
      <w:r>
        <w:rPr>
          <w:rFonts w:ascii="Arial" w:hAnsi="Arial" w:cs="Arial"/>
        </w:rPr>
        <w:t xml:space="preserve"> Vice Chairperson:     Mayor Brian Turnbull</w:t>
      </w:r>
      <w:r w:rsidR="00F8215D">
        <w:rPr>
          <w:rFonts w:ascii="Arial" w:hAnsi="Arial" w:cs="Arial"/>
        </w:rPr>
        <w:t xml:space="preserve">, </w:t>
      </w:r>
      <w:r>
        <w:rPr>
          <w:rFonts w:ascii="Arial" w:hAnsi="Arial" w:cs="Arial"/>
        </w:rPr>
        <w:t>City of Northville</w:t>
      </w:r>
    </w:p>
    <w:p w14:paraId="07D25189" w14:textId="77777777" w:rsidR="00F02087" w:rsidRDefault="00F02087" w:rsidP="00F8215D">
      <w:pPr>
        <w:ind w:left="1080" w:firstLine="720"/>
        <w:rPr>
          <w:rFonts w:ascii="Arial" w:hAnsi="Arial" w:cs="Arial"/>
        </w:rPr>
      </w:pPr>
      <w:r>
        <w:rPr>
          <w:rFonts w:ascii="Arial" w:hAnsi="Arial" w:cs="Arial"/>
        </w:rPr>
        <w:t xml:space="preserve"> Secretary:     Mayor Maureen Miller B</w:t>
      </w:r>
      <w:r w:rsidR="00F8215D">
        <w:rPr>
          <w:rFonts w:ascii="Arial" w:hAnsi="Arial" w:cs="Arial"/>
        </w:rPr>
        <w:t xml:space="preserve">rosnan, </w:t>
      </w:r>
      <w:r>
        <w:rPr>
          <w:rFonts w:ascii="Arial" w:hAnsi="Arial" w:cs="Arial"/>
        </w:rPr>
        <w:t>City of Livonia</w:t>
      </w:r>
    </w:p>
    <w:p w14:paraId="2A8E9943" w14:textId="77777777" w:rsidR="00F02087" w:rsidRDefault="00F02087" w:rsidP="000837E2">
      <w:pPr>
        <w:ind w:left="1080"/>
        <w:rPr>
          <w:rFonts w:ascii="Arial" w:hAnsi="Arial" w:cs="Arial"/>
        </w:rPr>
      </w:pPr>
    </w:p>
    <w:p w14:paraId="3B9A646D" w14:textId="77777777" w:rsidR="00F02087" w:rsidRDefault="00F02087" w:rsidP="00F8215D">
      <w:pPr>
        <w:ind w:left="1080" w:firstLine="720"/>
        <w:rPr>
          <w:rFonts w:ascii="Arial" w:hAnsi="Arial" w:cs="Arial"/>
        </w:rPr>
      </w:pPr>
      <w:r>
        <w:rPr>
          <w:rFonts w:ascii="Arial" w:hAnsi="Arial" w:cs="Arial"/>
        </w:rPr>
        <w:t xml:space="preserve">Treasurer:    Supervisor Kurt </w:t>
      </w:r>
      <w:r w:rsidR="00F8215D">
        <w:rPr>
          <w:rFonts w:ascii="Arial" w:hAnsi="Arial" w:cs="Arial"/>
        </w:rPr>
        <w:t xml:space="preserve">Heise, </w:t>
      </w:r>
      <w:r>
        <w:rPr>
          <w:rFonts w:ascii="Arial" w:hAnsi="Arial" w:cs="Arial"/>
        </w:rPr>
        <w:t>Plymouth Township</w:t>
      </w:r>
    </w:p>
    <w:p w14:paraId="2D0B6F35" w14:textId="77777777" w:rsidR="00F02087" w:rsidRDefault="00F02087" w:rsidP="000837E2">
      <w:pPr>
        <w:ind w:left="1080"/>
        <w:rPr>
          <w:rFonts w:ascii="Arial" w:hAnsi="Arial" w:cs="Arial"/>
        </w:rPr>
      </w:pPr>
      <w:r>
        <w:rPr>
          <w:rFonts w:ascii="Arial" w:hAnsi="Arial" w:cs="Arial"/>
        </w:rPr>
        <w:t xml:space="preserve"> </w:t>
      </w:r>
    </w:p>
    <w:p w14:paraId="2AB61447" w14:textId="77777777" w:rsidR="00F02087" w:rsidRDefault="00F02087" w:rsidP="00F8215D">
      <w:pPr>
        <w:ind w:left="1080"/>
        <w:rPr>
          <w:rFonts w:ascii="Arial" w:hAnsi="Arial" w:cs="Arial"/>
        </w:rPr>
      </w:pPr>
      <w:r>
        <w:rPr>
          <w:rFonts w:ascii="Arial" w:hAnsi="Arial" w:cs="Arial"/>
        </w:rPr>
        <w:t xml:space="preserve">      </w:t>
      </w:r>
      <w:r>
        <w:rPr>
          <w:rFonts w:ascii="Arial" w:hAnsi="Arial" w:cs="Arial"/>
        </w:rPr>
        <w:tab/>
        <w:t xml:space="preserve"> Chair Emeritus:     Mayor John Rhae</w:t>
      </w:r>
      <w:r w:rsidR="00F8215D">
        <w:rPr>
          <w:rFonts w:ascii="Arial" w:hAnsi="Arial" w:cs="Arial"/>
        </w:rPr>
        <w:t xml:space="preserve">sa, </w:t>
      </w:r>
      <w:r>
        <w:rPr>
          <w:rFonts w:ascii="Arial" w:hAnsi="Arial" w:cs="Arial"/>
        </w:rPr>
        <w:t>City of Wayne</w:t>
      </w:r>
    </w:p>
    <w:p w14:paraId="2634C156" w14:textId="77777777" w:rsidR="00F02087" w:rsidRDefault="00F02087" w:rsidP="000837E2">
      <w:pPr>
        <w:ind w:left="360" w:firstLine="720"/>
        <w:rPr>
          <w:rFonts w:ascii="Arial" w:hAnsi="Arial" w:cs="Arial"/>
          <w:b/>
          <w:bCs/>
          <w:u w:val="single"/>
        </w:rPr>
      </w:pPr>
      <w:r>
        <w:rPr>
          <w:rFonts w:ascii="Arial" w:hAnsi="Arial" w:cs="Arial"/>
          <w:b/>
          <w:bCs/>
          <w:u w:val="single"/>
        </w:rPr>
        <w:t>MERS Rehire Retiree Guidelines Extended Through 2027</w:t>
      </w:r>
    </w:p>
    <w:p w14:paraId="50E9B60A" w14:textId="77777777" w:rsidR="00F02087" w:rsidRDefault="00F02087" w:rsidP="000837E2">
      <w:pPr>
        <w:ind w:left="1080"/>
        <w:rPr>
          <w:rFonts w:ascii="Arial" w:hAnsi="Arial" w:cs="Arial"/>
        </w:rPr>
      </w:pPr>
    </w:p>
    <w:p w14:paraId="30F98782" w14:textId="77777777" w:rsidR="00F02087" w:rsidRDefault="00F02087" w:rsidP="000837E2">
      <w:pPr>
        <w:pStyle w:val="NormalWeb"/>
        <w:spacing w:before="0" w:beforeAutospacing="0" w:after="225" w:afterAutospacing="0"/>
        <w:ind w:left="1080"/>
        <w:rPr>
          <w:rFonts w:ascii="Arial" w:hAnsi="Arial" w:cs="Arial"/>
          <w:color w:val="3E3E3E"/>
        </w:rPr>
      </w:pPr>
      <w:r>
        <w:rPr>
          <w:rStyle w:val="Strong"/>
          <w:rFonts w:ascii="Arial" w:hAnsi="Arial" w:cs="Arial"/>
          <w:color w:val="3E3E3E"/>
        </w:rPr>
        <w:t>Action Required: </w:t>
      </w:r>
      <w:r>
        <w:rPr>
          <w:rFonts w:ascii="Arial" w:hAnsi="Arial" w:cs="Arial"/>
          <w:color w:val="3E3E3E"/>
        </w:rPr>
        <w:t>None, unless you rehire a retired employee collecting a MERS DB pension</w:t>
      </w:r>
    </w:p>
    <w:p w14:paraId="6FD052F3" w14:textId="77777777" w:rsidR="00F02087" w:rsidRDefault="00F02087" w:rsidP="000837E2">
      <w:pPr>
        <w:pStyle w:val="NormalWeb"/>
        <w:spacing w:before="0" w:beforeAutospacing="0" w:after="225" w:afterAutospacing="0"/>
        <w:ind w:left="1080"/>
        <w:rPr>
          <w:rFonts w:ascii="Arial" w:hAnsi="Arial" w:cs="Arial"/>
          <w:color w:val="3E3E3E"/>
        </w:rPr>
      </w:pPr>
      <w:r>
        <w:rPr>
          <w:rStyle w:val="Strong"/>
          <w:rFonts w:ascii="Arial" w:hAnsi="Arial" w:cs="Arial"/>
          <w:color w:val="3E3E3E"/>
        </w:rPr>
        <w:t>Key Dates: </w:t>
      </w:r>
      <w:r>
        <w:rPr>
          <w:rFonts w:ascii="Arial" w:hAnsi="Arial" w:cs="Arial"/>
          <w:color w:val="3E3E3E"/>
        </w:rPr>
        <w:t>Waiver is extended through 12/31/2027</w:t>
      </w:r>
    </w:p>
    <w:p w14:paraId="260B347B" w14:textId="77777777" w:rsidR="00F02087" w:rsidRDefault="00F02087" w:rsidP="000837E2">
      <w:pPr>
        <w:pStyle w:val="NormalWeb"/>
        <w:spacing w:before="0" w:beforeAutospacing="0" w:after="225" w:afterAutospacing="0"/>
        <w:ind w:left="1080"/>
        <w:rPr>
          <w:rFonts w:ascii="Arial" w:hAnsi="Arial" w:cs="Arial"/>
          <w:color w:val="3E3E3E"/>
        </w:rPr>
      </w:pPr>
      <w:r>
        <w:rPr>
          <w:rStyle w:val="Strong"/>
          <w:rFonts w:ascii="Arial" w:hAnsi="Arial" w:cs="Arial"/>
          <w:color w:val="3E3E3E"/>
        </w:rPr>
        <w:t>Impacted Audiences: </w:t>
      </w:r>
      <w:r>
        <w:rPr>
          <w:rFonts w:ascii="Arial" w:hAnsi="Arial" w:cs="Arial"/>
          <w:color w:val="3E3E3E"/>
        </w:rPr>
        <w:t>Retired defined benefit participants returning to work at the same employer they retired from</w:t>
      </w:r>
    </w:p>
    <w:p w14:paraId="16E9246F" w14:textId="77777777" w:rsidR="00F02087" w:rsidRDefault="00F02087" w:rsidP="000837E2">
      <w:pPr>
        <w:pStyle w:val="NormalWeb"/>
        <w:spacing w:before="0" w:beforeAutospacing="0" w:after="225" w:afterAutospacing="0"/>
        <w:ind w:left="1080"/>
        <w:rPr>
          <w:rFonts w:ascii="Arial" w:hAnsi="Arial" w:cs="Arial"/>
          <w:color w:val="3E3E3E"/>
        </w:rPr>
      </w:pPr>
      <w:r>
        <w:rPr>
          <w:rStyle w:val="Strong"/>
          <w:rFonts w:ascii="Arial" w:hAnsi="Arial" w:cs="Arial"/>
          <w:color w:val="3E3E3E"/>
        </w:rPr>
        <w:t>For More Information: </w:t>
      </w:r>
      <w:r>
        <w:rPr>
          <w:rFonts w:ascii="Arial" w:hAnsi="Arial" w:cs="Arial"/>
          <w:color w:val="3E3E3E"/>
        </w:rPr>
        <w:t>Contact the MERS Service Center at 800.767.6377</w:t>
      </w:r>
    </w:p>
    <w:p w14:paraId="09277053" w14:textId="77777777" w:rsidR="00F02087" w:rsidRDefault="00F02087" w:rsidP="000837E2">
      <w:pPr>
        <w:pStyle w:val="NormalWeb"/>
        <w:spacing w:before="0" w:beforeAutospacing="0" w:after="225" w:afterAutospacing="0"/>
        <w:ind w:left="1080"/>
        <w:rPr>
          <w:rFonts w:ascii="Arial" w:hAnsi="Arial" w:cs="Arial"/>
          <w:color w:val="3E3E3E"/>
        </w:rPr>
      </w:pPr>
      <w:r>
        <w:rPr>
          <w:rStyle w:val="Strong"/>
          <w:rFonts w:ascii="Arial" w:hAnsi="Arial" w:cs="Arial"/>
          <w:color w:val="3E3E3E"/>
        </w:rPr>
        <w:t>Key Information:</w:t>
      </w:r>
    </w:p>
    <w:p w14:paraId="490CC3E5" w14:textId="77777777" w:rsidR="00F02087" w:rsidRDefault="00F02087" w:rsidP="000837E2">
      <w:pPr>
        <w:pStyle w:val="NormalWeb"/>
        <w:spacing w:before="0" w:beforeAutospacing="0" w:after="225" w:afterAutospacing="0"/>
        <w:ind w:left="1080"/>
        <w:rPr>
          <w:rFonts w:ascii="Arial" w:hAnsi="Arial" w:cs="Arial"/>
          <w:color w:val="3E3E3E"/>
        </w:rPr>
      </w:pPr>
      <w:r>
        <w:rPr>
          <w:rFonts w:ascii="Arial" w:hAnsi="Arial" w:cs="Arial"/>
          <w:color w:val="3E3E3E"/>
        </w:rPr>
        <w:t>To assist employers with filling open positions due to labor shortages or increased needs arising from COVID-19 related factors, there will be a temporary adjustment to MERS rehired retiree requirements. Retirees who return to work due to employer need will not have their pension benefits suspended if they exceed the 1,000 hour limit. This waiver has been extended and will now expire as of 12/31/2027. The bona fide separation of 60-days is applicable and a </w:t>
      </w:r>
      <w:hyperlink r:id="rId8" w:tgtFrame="_blank" w:history="1">
        <w:r>
          <w:rPr>
            <w:rStyle w:val="Hyperlink"/>
            <w:rFonts w:ascii="Arial" w:hAnsi="Arial" w:cs="Arial"/>
            <w:b/>
            <w:bCs/>
            <w:color w:val="299B62"/>
          </w:rPr>
          <w:t>Working in Retirement certification (form 29c)</w:t>
        </w:r>
      </w:hyperlink>
      <w:r>
        <w:rPr>
          <w:rFonts w:ascii="Arial" w:hAnsi="Arial" w:cs="Arial"/>
          <w:color w:val="3E3E3E"/>
        </w:rPr>
        <w:t> is required to be on file</w:t>
      </w:r>
    </w:p>
    <w:p w14:paraId="09C3F452" w14:textId="77777777" w:rsidR="001371F0" w:rsidRDefault="001371F0" w:rsidP="000837E2">
      <w:pPr>
        <w:ind w:left="1080"/>
        <w:rPr>
          <w:rFonts w:ascii="Arial" w:hAnsi="Arial" w:cs="Arial"/>
          <w:b/>
          <w:bCs/>
          <w:u w:val="single"/>
        </w:rPr>
      </w:pPr>
    </w:p>
    <w:p w14:paraId="3D80B63F" w14:textId="77777777" w:rsidR="00F02087" w:rsidRDefault="00F02087" w:rsidP="000837E2">
      <w:pPr>
        <w:ind w:left="1080"/>
        <w:rPr>
          <w:rFonts w:ascii="Arial" w:hAnsi="Arial" w:cs="Arial"/>
          <w:b/>
          <w:bCs/>
          <w:u w:val="single"/>
        </w:rPr>
      </w:pPr>
      <w:r>
        <w:rPr>
          <w:rFonts w:ascii="Arial" w:hAnsi="Arial" w:cs="Arial"/>
          <w:b/>
          <w:bCs/>
          <w:u w:val="single"/>
        </w:rPr>
        <w:t>GLWA Update</w:t>
      </w:r>
    </w:p>
    <w:p w14:paraId="0DDC5B2B" w14:textId="77777777" w:rsidR="00F02087" w:rsidRDefault="00F02087" w:rsidP="000837E2">
      <w:pPr>
        <w:ind w:left="1080"/>
        <w:rPr>
          <w:rFonts w:ascii="Arial" w:hAnsi="Arial" w:cs="Arial"/>
          <w:i/>
          <w:iCs/>
        </w:rPr>
      </w:pPr>
      <w:r>
        <w:rPr>
          <w:rFonts w:ascii="Arial" w:hAnsi="Arial" w:cs="Arial"/>
        </w:rPr>
        <w:t xml:space="preserve">The passed resolution requesting a member of CWW have a seat at the GLWA/Highland Park negotiating table was sent to Judge Rosen after the November CWW meeting.  </w:t>
      </w:r>
    </w:p>
    <w:p w14:paraId="59A230A6" w14:textId="77777777" w:rsidR="00F02087" w:rsidRDefault="00F02087" w:rsidP="000837E2">
      <w:pPr>
        <w:ind w:left="1080"/>
        <w:rPr>
          <w:rFonts w:ascii="Arial" w:hAnsi="Arial" w:cs="Arial"/>
        </w:rPr>
      </w:pPr>
      <w:r>
        <w:rPr>
          <w:rFonts w:ascii="Arial" w:hAnsi="Arial" w:cs="Arial"/>
        </w:rPr>
        <w:t>Supervisor Heise spoke more on the</w:t>
      </w:r>
      <w:r w:rsidR="004C5130">
        <w:rPr>
          <w:rFonts w:ascii="Arial" w:hAnsi="Arial" w:cs="Arial"/>
        </w:rPr>
        <w:t xml:space="preserve"> positive response from</w:t>
      </w:r>
      <w:r>
        <w:rPr>
          <w:rFonts w:ascii="Arial" w:hAnsi="Arial" w:cs="Arial"/>
        </w:rPr>
        <w:t xml:space="preserve"> GLWA</w:t>
      </w:r>
      <w:r w:rsidR="004C5130">
        <w:rPr>
          <w:rFonts w:ascii="Arial" w:hAnsi="Arial" w:cs="Arial"/>
        </w:rPr>
        <w:t xml:space="preserve"> regarding the recent resolution. Lastly, Supervisor Heise wrote a letter in response to Judge Rosen and provided a detailed update </w:t>
      </w:r>
      <w:r w:rsidR="0013020E">
        <w:rPr>
          <w:rFonts w:ascii="Arial" w:hAnsi="Arial" w:cs="Arial"/>
        </w:rPr>
        <w:t xml:space="preserve">on the contents. </w:t>
      </w:r>
    </w:p>
    <w:p w14:paraId="3E313AB4" w14:textId="77777777" w:rsidR="00F02087" w:rsidRDefault="00F02087" w:rsidP="000837E2">
      <w:pPr>
        <w:ind w:left="360" w:firstLine="720"/>
        <w:rPr>
          <w:rFonts w:ascii="Arial" w:hAnsi="Arial" w:cs="Arial"/>
          <w:b/>
          <w:bCs/>
          <w:u w:val="single"/>
        </w:rPr>
      </w:pPr>
      <w:r>
        <w:rPr>
          <w:rFonts w:ascii="Arial" w:hAnsi="Arial" w:cs="Arial"/>
          <w:b/>
          <w:bCs/>
          <w:u w:val="single"/>
        </w:rPr>
        <w:t>Wayne County Forestry Discussion</w:t>
      </w:r>
    </w:p>
    <w:p w14:paraId="01A5E289" w14:textId="77777777" w:rsidR="00F02087" w:rsidRDefault="00F02087" w:rsidP="000837E2">
      <w:pPr>
        <w:ind w:left="1080"/>
        <w:rPr>
          <w:rFonts w:ascii="Arial" w:hAnsi="Arial" w:cs="Arial"/>
        </w:rPr>
      </w:pPr>
      <w:r>
        <w:rPr>
          <w:rFonts w:ascii="Arial" w:hAnsi="Arial" w:cs="Arial"/>
        </w:rPr>
        <w:t xml:space="preserve">Mr. Rush from Sumpter township spoke on issues from his community regarding the state of road conditions wearing on public vehicles which is impacting the Township’s budget. Supervisor </w:t>
      </w:r>
      <w:proofErr w:type="spellStart"/>
      <w:r>
        <w:rPr>
          <w:rFonts w:ascii="Arial" w:hAnsi="Arial" w:cs="Arial"/>
        </w:rPr>
        <w:t>Abbo</w:t>
      </w:r>
      <w:proofErr w:type="spellEnd"/>
      <w:r>
        <w:rPr>
          <w:rFonts w:ascii="Arial" w:hAnsi="Arial" w:cs="Arial"/>
        </w:rPr>
        <w:t xml:space="preserve"> </w:t>
      </w:r>
      <w:r w:rsidR="004A0427">
        <w:rPr>
          <w:rFonts w:ascii="Arial" w:hAnsi="Arial" w:cs="Arial"/>
        </w:rPr>
        <w:t>as well as Supervisor Mc</w:t>
      </w:r>
      <w:r w:rsidR="00F8215D">
        <w:rPr>
          <w:rFonts w:ascii="Arial" w:hAnsi="Arial" w:cs="Arial"/>
        </w:rPr>
        <w:t>R</w:t>
      </w:r>
      <w:r w:rsidR="004A0427">
        <w:rPr>
          <w:rFonts w:ascii="Arial" w:hAnsi="Arial" w:cs="Arial"/>
        </w:rPr>
        <w:t xml:space="preserve">ae spoke on behalf of their communities </w:t>
      </w:r>
      <w:r>
        <w:rPr>
          <w:rFonts w:ascii="Arial" w:hAnsi="Arial" w:cs="Arial"/>
        </w:rPr>
        <w:t>having</w:t>
      </w:r>
      <w:r w:rsidR="004A0427">
        <w:rPr>
          <w:rFonts w:ascii="Arial" w:hAnsi="Arial" w:cs="Arial"/>
        </w:rPr>
        <w:t xml:space="preserve"> issues</w:t>
      </w:r>
      <w:r>
        <w:rPr>
          <w:rFonts w:ascii="Arial" w:hAnsi="Arial" w:cs="Arial"/>
        </w:rPr>
        <w:t xml:space="preserve"> with vegetation areas not being maintained which is becoming a life and road safety issue</w:t>
      </w:r>
      <w:r w:rsidR="004A0427">
        <w:rPr>
          <w:rFonts w:ascii="Arial" w:hAnsi="Arial" w:cs="Arial"/>
        </w:rPr>
        <w:t>. Andy</w:t>
      </w:r>
      <w:r w:rsidR="00F8215D">
        <w:rPr>
          <w:rFonts w:ascii="Arial" w:hAnsi="Arial" w:cs="Arial"/>
        </w:rPr>
        <w:t xml:space="preserve"> Kandrevas, Director of Public Works for Wayne County and is</w:t>
      </w:r>
      <w:r w:rsidR="004A0427">
        <w:rPr>
          <w:rFonts w:ascii="Arial" w:hAnsi="Arial" w:cs="Arial"/>
        </w:rPr>
        <w:t xml:space="preserve"> hoping to be able to collaboratively come up with a solution to this matter.</w:t>
      </w:r>
      <w:r>
        <w:rPr>
          <w:rFonts w:ascii="Arial" w:hAnsi="Arial" w:cs="Arial"/>
        </w:rPr>
        <w:t xml:space="preserve"> </w:t>
      </w:r>
      <w:r w:rsidR="004A0427">
        <w:rPr>
          <w:rFonts w:ascii="Arial" w:hAnsi="Arial" w:cs="Arial"/>
        </w:rPr>
        <w:t xml:space="preserve">This issue will be address in more detail in the February meeting. </w:t>
      </w:r>
    </w:p>
    <w:p w14:paraId="53F05EC3" w14:textId="77777777" w:rsidR="00F02087" w:rsidRDefault="00F02087" w:rsidP="000837E2">
      <w:pPr>
        <w:ind w:left="360" w:firstLine="720"/>
        <w:rPr>
          <w:rFonts w:ascii="Arial" w:hAnsi="Arial" w:cs="Arial"/>
          <w:b/>
          <w:bCs/>
          <w:u w:val="single"/>
        </w:rPr>
      </w:pPr>
      <w:r>
        <w:rPr>
          <w:rFonts w:ascii="Arial" w:hAnsi="Arial" w:cs="Arial"/>
          <w:b/>
          <w:bCs/>
          <w:u w:val="single"/>
        </w:rPr>
        <w:t>Public Notice Discussion</w:t>
      </w:r>
    </w:p>
    <w:p w14:paraId="47703323" w14:textId="77777777" w:rsidR="00F02087" w:rsidRDefault="00F02087" w:rsidP="000837E2">
      <w:pPr>
        <w:ind w:left="1080"/>
        <w:rPr>
          <w:rFonts w:ascii="Arial" w:hAnsi="Arial" w:cs="Arial"/>
        </w:rPr>
      </w:pPr>
      <w:r>
        <w:rPr>
          <w:rFonts w:ascii="Arial" w:hAnsi="Arial" w:cs="Arial"/>
        </w:rPr>
        <w:t xml:space="preserve">As smaller print newspapers are shuttering doors, our communities will likely be impacted by requirements for print notices.  Mayor Brosnan </w:t>
      </w:r>
      <w:r w:rsidR="004A0427">
        <w:rPr>
          <w:rFonts w:ascii="Arial" w:hAnsi="Arial" w:cs="Arial"/>
        </w:rPr>
        <w:t xml:space="preserve">spoke about the need for this issue to be a legislative priority in 2023. The law requirements are forcing communities to provide written notices to move digitally which results in $300,000 to upwards of $1 Million in fees to </w:t>
      </w:r>
      <w:r w:rsidR="00F8215D">
        <w:rPr>
          <w:rFonts w:ascii="Arial" w:hAnsi="Arial" w:cs="Arial"/>
        </w:rPr>
        <w:t>stay</w:t>
      </w:r>
      <w:r w:rsidR="004A0427">
        <w:rPr>
          <w:rFonts w:ascii="Arial" w:hAnsi="Arial" w:cs="Arial"/>
        </w:rPr>
        <w:t xml:space="preserve"> within legal limits. Mayors </w:t>
      </w:r>
      <w:proofErr w:type="spellStart"/>
      <w:r w:rsidR="004A0427">
        <w:rPr>
          <w:rFonts w:ascii="Arial" w:hAnsi="Arial" w:cs="Arial"/>
        </w:rPr>
        <w:t>Rhasea</w:t>
      </w:r>
      <w:proofErr w:type="spellEnd"/>
      <w:r w:rsidR="004A0427">
        <w:rPr>
          <w:rFonts w:ascii="Arial" w:hAnsi="Arial" w:cs="Arial"/>
        </w:rPr>
        <w:t xml:space="preserve">, Turnbull and </w:t>
      </w:r>
      <w:proofErr w:type="spellStart"/>
      <w:r w:rsidR="004A0427">
        <w:rPr>
          <w:rFonts w:ascii="Arial" w:hAnsi="Arial" w:cs="Arial"/>
        </w:rPr>
        <w:t>Moroz</w:t>
      </w:r>
      <w:proofErr w:type="spellEnd"/>
      <w:r w:rsidR="004A0427">
        <w:rPr>
          <w:rFonts w:ascii="Arial" w:hAnsi="Arial" w:cs="Arial"/>
        </w:rPr>
        <w:t xml:space="preserve"> spoke on the urgency of this issue and </w:t>
      </w:r>
      <w:r w:rsidR="00C53EF8">
        <w:rPr>
          <w:rFonts w:ascii="Arial" w:hAnsi="Arial" w:cs="Arial"/>
        </w:rPr>
        <w:t xml:space="preserve">had a joint recommended on a CWW Subcommittee for this matter. </w:t>
      </w:r>
      <w:r w:rsidR="004A0427">
        <w:rPr>
          <w:rFonts w:ascii="Arial" w:hAnsi="Arial" w:cs="Arial"/>
        </w:rPr>
        <w:t xml:space="preserve"> </w:t>
      </w:r>
    </w:p>
    <w:p w14:paraId="366691EB" w14:textId="77777777" w:rsidR="00F02087" w:rsidRDefault="00F02087" w:rsidP="000837E2">
      <w:pPr>
        <w:ind w:left="360" w:firstLine="720"/>
        <w:rPr>
          <w:rFonts w:ascii="Arial" w:hAnsi="Arial" w:cs="Arial"/>
          <w:b/>
          <w:bCs/>
          <w:u w:val="single"/>
        </w:rPr>
      </w:pPr>
      <w:r>
        <w:rPr>
          <w:rFonts w:ascii="Arial" w:hAnsi="Arial" w:cs="Arial"/>
          <w:b/>
          <w:bCs/>
          <w:u w:val="single"/>
        </w:rPr>
        <w:t>Special Thank You</w:t>
      </w:r>
    </w:p>
    <w:p w14:paraId="17F8B3CC" w14:textId="77777777" w:rsidR="00F02087" w:rsidRDefault="00B37778" w:rsidP="000837E2">
      <w:pPr>
        <w:ind w:left="1080"/>
        <w:rPr>
          <w:rFonts w:ascii="Arial" w:hAnsi="Arial" w:cs="Arial"/>
        </w:rPr>
      </w:pPr>
      <w:r>
        <w:rPr>
          <w:rFonts w:ascii="Arial" w:hAnsi="Arial" w:cs="Arial"/>
        </w:rPr>
        <w:t>Ms. Sellek gave r</w:t>
      </w:r>
      <w:r w:rsidR="00F02087">
        <w:rPr>
          <w:rFonts w:ascii="Arial" w:hAnsi="Arial" w:cs="Arial"/>
        </w:rPr>
        <w:t xml:space="preserve">ecognition </w:t>
      </w:r>
      <w:r>
        <w:rPr>
          <w:rFonts w:ascii="Arial" w:hAnsi="Arial" w:cs="Arial"/>
        </w:rPr>
        <w:t>to</w:t>
      </w:r>
      <w:r w:rsidR="00F02087">
        <w:rPr>
          <w:rFonts w:ascii="Arial" w:hAnsi="Arial" w:cs="Arial"/>
        </w:rPr>
        <w:t xml:space="preserve"> </w:t>
      </w:r>
      <w:r>
        <w:rPr>
          <w:rFonts w:ascii="Arial" w:hAnsi="Arial" w:cs="Arial"/>
        </w:rPr>
        <w:t xml:space="preserve">Mayor Wild and Council Person Jaylee Lynch on their service to their communities as well as the CWW communities as they step down from their current positions. </w:t>
      </w:r>
    </w:p>
    <w:p w14:paraId="3B166144" w14:textId="77777777" w:rsidR="001371F0" w:rsidRPr="001371F0" w:rsidRDefault="001371F0" w:rsidP="00F02087">
      <w:pPr>
        <w:rPr>
          <w:rFonts w:ascii="Arial" w:hAnsi="Arial" w:cs="Arial"/>
          <w:b/>
        </w:rPr>
      </w:pPr>
      <w:r w:rsidRPr="001371F0">
        <w:rPr>
          <w:rFonts w:ascii="Arial" w:hAnsi="Arial" w:cs="Arial"/>
          <w:b/>
        </w:rPr>
        <w:t>B. LEGISLATIVE UPDATE- HAYNES</w:t>
      </w:r>
    </w:p>
    <w:p w14:paraId="649E4478" w14:textId="77777777" w:rsidR="001371F0" w:rsidRDefault="001371F0" w:rsidP="001371F0">
      <w:pPr>
        <w:rPr>
          <w:rFonts w:ascii="Arial" w:hAnsi="Arial" w:cs="Arial"/>
        </w:rPr>
      </w:pPr>
      <w:r>
        <w:rPr>
          <w:rFonts w:ascii="Arial" w:hAnsi="Arial" w:cs="Arial"/>
        </w:rPr>
        <w:t>Ms. Haynes spoke on the changes happening in Lansing brought on by the election, very little has happened during the lame duck session.</w:t>
      </w:r>
    </w:p>
    <w:p w14:paraId="26B59679" w14:textId="77777777" w:rsidR="001371F0" w:rsidRDefault="001371F0" w:rsidP="001371F0">
      <w:pPr>
        <w:rPr>
          <w:rFonts w:ascii="Arial" w:hAnsi="Arial" w:cs="Arial"/>
        </w:rPr>
      </w:pPr>
      <w:r>
        <w:rPr>
          <w:rFonts w:ascii="Arial" w:hAnsi="Arial" w:cs="Arial"/>
        </w:rPr>
        <w:t>The following bills have moved:</w:t>
      </w:r>
    </w:p>
    <w:p w14:paraId="1F5A627F" w14:textId="77777777" w:rsidR="001371F0" w:rsidRDefault="001371F0" w:rsidP="001371F0">
      <w:pPr>
        <w:rPr>
          <w:rFonts w:ascii="Arial" w:hAnsi="Arial" w:cs="Arial"/>
        </w:rPr>
      </w:pPr>
      <w:r w:rsidRPr="000837E2">
        <w:rPr>
          <w:rFonts w:ascii="Arial" w:hAnsi="Arial" w:cs="Arial"/>
          <w:b/>
        </w:rPr>
        <w:t>Senate Bills 783 and 1084</w:t>
      </w:r>
      <w:r>
        <w:rPr>
          <w:rFonts w:ascii="Arial" w:hAnsi="Arial" w:cs="Arial"/>
        </w:rPr>
        <w:t xml:space="preserve">- Provides financial relief to local governments for revenue lost from the Veteran’s Property Tax Exemption. These bills would keep the process for </w:t>
      </w:r>
      <w:r w:rsidR="007E3551">
        <w:rPr>
          <w:rFonts w:ascii="Arial" w:hAnsi="Arial" w:cs="Arial"/>
        </w:rPr>
        <w:t>veterans the same but would change the exemption to an income tax credit. There is no agreement with Governor Whitmer on this bill, so it may be vetoed.</w:t>
      </w:r>
    </w:p>
    <w:p w14:paraId="69816100" w14:textId="77777777" w:rsidR="007E3551" w:rsidRDefault="007E3551" w:rsidP="001371F0">
      <w:pPr>
        <w:rPr>
          <w:rFonts w:ascii="Arial" w:hAnsi="Arial" w:cs="Arial"/>
        </w:rPr>
      </w:pPr>
      <w:r w:rsidRPr="000837E2">
        <w:rPr>
          <w:rFonts w:ascii="Arial" w:hAnsi="Arial" w:cs="Arial"/>
          <w:b/>
        </w:rPr>
        <w:t>Senate Bill 1207</w:t>
      </w:r>
      <w:r>
        <w:rPr>
          <w:rFonts w:ascii="Arial" w:hAnsi="Arial" w:cs="Arial"/>
        </w:rPr>
        <w:t>- Moves the presidential primary from the second Tuesday in March to the second Tuesday in February.</w:t>
      </w:r>
    </w:p>
    <w:p w14:paraId="2373260D" w14:textId="77777777" w:rsidR="007E3551" w:rsidRDefault="007E3551" w:rsidP="001371F0">
      <w:pPr>
        <w:rPr>
          <w:rFonts w:ascii="Arial" w:hAnsi="Arial" w:cs="Arial"/>
        </w:rPr>
      </w:pPr>
      <w:r w:rsidRPr="000837E2">
        <w:rPr>
          <w:rFonts w:ascii="Arial" w:hAnsi="Arial" w:cs="Arial"/>
          <w:b/>
        </w:rPr>
        <w:t>Senate Bills 362, 364, 422 and 432</w:t>
      </w:r>
      <w:r>
        <w:rPr>
          <w:rFonts w:ascii="Arial" w:hAnsi="Arial" w:cs="Arial"/>
        </w:rPr>
        <w:t>- Allows for local governments and community stakeholders to form partnerships to rehabilitate and construct attainable housing. These bills are awaiting signature from the Governor and the State Tax Commission will provide official guidance.</w:t>
      </w:r>
    </w:p>
    <w:p w14:paraId="13878D87" w14:textId="77777777" w:rsidR="007E3551" w:rsidRDefault="007E3551" w:rsidP="001371F0">
      <w:pPr>
        <w:rPr>
          <w:rFonts w:ascii="Arial" w:hAnsi="Arial" w:cs="Arial"/>
        </w:rPr>
      </w:pPr>
      <w:r w:rsidRPr="000837E2">
        <w:rPr>
          <w:rFonts w:ascii="Arial" w:hAnsi="Arial" w:cs="Arial"/>
          <w:b/>
        </w:rPr>
        <w:t>Solid Waste- House Bills 4454-4461</w:t>
      </w:r>
      <w:r>
        <w:rPr>
          <w:rFonts w:ascii="Arial" w:hAnsi="Arial" w:cs="Arial"/>
        </w:rPr>
        <w:t xml:space="preserve"> were given final passage early Thursday morning and are expected to be signed by Governor Whitmer. These bills would update the state’s solid waste laws. Included in these bills are the promotion of recycling with a 30% municipal solid waste recycling goal by 2029 and a final goal of 45%.</w:t>
      </w:r>
    </w:p>
    <w:p w14:paraId="524D2E7C" w14:textId="77777777" w:rsidR="007E3551" w:rsidRDefault="007E3551" w:rsidP="001371F0">
      <w:pPr>
        <w:rPr>
          <w:rFonts w:ascii="Arial" w:hAnsi="Arial" w:cs="Arial"/>
        </w:rPr>
      </w:pPr>
      <w:r>
        <w:rPr>
          <w:rFonts w:ascii="Arial" w:hAnsi="Arial" w:cs="Arial"/>
        </w:rPr>
        <w:t>There is also a benchmark to establish curbside recycling in communities of more than 5,000 people by 2028, with drop-offs in rural and urban counties by 2032.</w:t>
      </w:r>
    </w:p>
    <w:p w14:paraId="75FD3EF5" w14:textId="77777777" w:rsidR="007E3551" w:rsidRDefault="007E3551" w:rsidP="001371F0">
      <w:pPr>
        <w:rPr>
          <w:rFonts w:ascii="Arial" w:hAnsi="Arial" w:cs="Arial"/>
        </w:rPr>
      </w:pPr>
      <w:r>
        <w:rPr>
          <w:rFonts w:ascii="Arial" w:hAnsi="Arial" w:cs="Arial"/>
        </w:rPr>
        <w:t xml:space="preserve">Regulations on compostable materials, material management plans and grant programs are also included. </w:t>
      </w:r>
    </w:p>
    <w:p w14:paraId="0F653D22" w14:textId="77777777" w:rsidR="007E3551" w:rsidRDefault="007E3551" w:rsidP="001371F0">
      <w:pPr>
        <w:rPr>
          <w:rFonts w:ascii="Arial" w:hAnsi="Arial" w:cs="Arial"/>
        </w:rPr>
      </w:pPr>
      <w:r>
        <w:rPr>
          <w:rFonts w:ascii="Arial" w:hAnsi="Arial" w:cs="Arial"/>
        </w:rPr>
        <w:t>Ms. Haynes will provide the bills and analysis in an email after the meeting.</w:t>
      </w:r>
    </w:p>
    <w:p w14:paraId="39E70C35" w14:textId="77777777" w:rsidR="007E3551" w:rsidRDefault="007E3551" w:rsidP="001371F0">
      <w:pPr>
        <w:rPr>
          <w:rFonts w:ascii="Arial" w:hAnsi="Arial" w:cs="Arial"/>
        </w:rPr>
      </w:pPr>
      <w:r w:rsidRPr="000837E2">
        <w:rPr>
          <w:rFonts w:ascii="Arial" w:hAnsi="Arial" w:cs="Arial"/>
          <w:b/>
        </w:rPr>
        <w:t>House Bill 6042</w:t>
      </w:r>
      <w:r>
        <w:rPr>
          <w:rFonts w:ascii="Arial" w:hAnsi="Arial" w:cs="Arial"/>
        </w:rPr>
        <w:t xml:space="preserve">- This bill would allow school boards to provide critical incident mapping date for school district buildings instead of blueprints. </w:t>
      </w:r>
    </w:p>
    <w:p w14:paraId="6FCC1256" w14:textId="77777777" w:rsidR="007E3551" w:rsidRDefault="007E3551" w:rsidP="001371F0">
      <w:pPr>
        <w:rPr>
          <w:rFonts w:ascii="Arial" w:hAnsi="Arial" w:cs="Arial"/>
        </w:rPr>
      </w:pPr>
      <w:r>
        <w:rPr>
          <w:rFonts w:ascii="Arial" w:hAnsi="Arial" w:cs="Arial"/>
        </w:rPr>
        <w:t xml:space="preserve">Ms. Haynes also noted that the Mental Health bills failed and doesn’t expect to see them again. </w:t>
      </w:r>
    </w:p>
    <w:p w14:paraId="02E85938" w14:textId="77777777" w:rsidR="008110E9" w:rsidRPr="00A907B1" w:rsidRDefault="00A907B1" w:rsidP="00A907B1">
      <w:pPr>
        <w:pStyle w:val="ListParagraph"/>
        <w:numPr>
          <w:ilvl w:val="0"/>
          <w:numId w:val="1"/>
        </w:numPr>
        <w:rPr>
          <w:rFonts w:ascii="Arial" w:hAnsi="Arial" w:cs="Arial"/>
          <w:b/>
        </w:rPr>
      </w:pPr>
      <w:r w:rsidRPr="00A907B1">
        <w:rPr>
          <w:rFonts w:ascii="Arial" w:hAnsi="Arial" w:cs="Arial"/>
          <w:b/>
        </w:rPr>
        <w:t>ELECTED OFFICIALS COMMENTS-</w:t>
      </w:r>
    </w:p>
    <w:p w14:paraId="26B36315" w14:textId="77777777" w:rsidR="00A907B1" w:rsidRDefault="00A907B1" w:rsidP="00A907B1">
      <w:pPr>
        <w:ind w:left="1440"/>
        <w:rPr>
          <w:rFonts w:ascii="Arial" w:hAnsi="Arial" w:cs="Arial"/>
        </w:rPr>
      </w:pPr>
      <w:r>
        <w:rPr>
          <w:rFonts w:ascii="Arial" w:hAnsi="Arial" w:cs="Arial"/>
        </w:rPr>
        <w:t>Congresswoman Dingell and Congresswoman Tlaib gave comments.</w:t>
      </w:r>
    </w:p>
    <w:p w14:paraId="4AECD6C6" w14:textId="77777777" w:rsidR="00A907B1" w:rsidRPr="00A907B1" w:rsidRDefault="00A907B1" w:rsidP="00A907B1">
      <w:pPr>
        <w:pStyle w:val="ListParagraph"/>
        <w:numPr>
          <w:ilvl w:val="0"/>
          <w:numId w:val="1"/>
        </w:numPr>
        <w:rPr>
          <w:rFonts w:ascii="Arial" w:hAnsi="Arial" w:cs="Arial"/>
          <w:b/>
        </w:rPr>
      </w:pPr>
      <w:r w:rsidRPr="00A907B1">
        <w:rPr>
          <w:rFonts w:ascii="Arial" w:hAnsi="Arial" w:cs="Arial"/>
          <w:b/>
        </w:rPr>
        <w:t>PUBLIC COMMENT-</w:t>
      </w:r>
    </w:p>
    <w:p w14:paraId="7AF858F8" w14:textId="77777777" w:rsidR="00A907B1" w:rsidRDefault="00A907B1" w:rsidP="00A907B1">
      <w:pPr>
        <w:ind w:left="1440"/>
        <w:rPr>
          <w:rFonts w:ascii="Arial" w:hAnsi="Arial" w:cs="Arial"/>
        </w:rPr>
      </w:pPr>
      <w:r>
        <w:rPr>
          <w:rFonts w:ascii="Arial" w:hAnsi="Arial" w:cs="Arial"/>
        </w:rPr>
        <w:t>Members of the audience gave comments.</w:t>
      </w:r>
    </w:p>
    <w:p w14:paraId="247A29A4" w14:textId="77777777" w:rsidR="00A907B1" w:rsidRPr="00A907B1" w:rsidRDefault="00A907B1" w:rsidP="00A907B1">
      <w:pPr>
        <w:pStyle w:val="ListParagraph"/>
        <w:numPr>
          <w:ilvl w:val="0"/>
          <w:numId w:val="1"/>
        </w:numPr>
        <w:rPr>
          <w:rFonts w:ascii="Arial" w:hAnsi="Arial" w:cs="Arial"/>
          <w:b/>
        </w:rPr>
      </w:pPr>
      <w:r w:rsidRPr="00A907B1">
        <w:rPr>
          <w:rFonts w:ascii="Arial" w:hAnsi="Arial" w:cs="Arial"/>
          <w:b/>
        </w:rPr>
        <w:t>OTHER BUSINESS-</w:t>
      </w:r>
    </w:p>
    <w:p w14:paraId="7D9C42AE" w14:textId="77777777" w:rsidR="00A907B1" w:rsidRDefault="00A907B1" w:rsidP="00A907B1">
      <w:pPr>
        <w:ind w:left="1440"/>
        <w:rPr>
          <w:rFonts w:ascii="Arial" w:hAnsi="Arial" w:cs="Arial"/>
        </w:rPr>
      </w:pPr>
      <w:r>
        <w:rPr>
          <w:rFonts w:ascii="Arial" w:hAnsi="Arial" w:cs="Arial"/>
        </w:rPr>
        <w:t>None.</w:t>
      </w:r>
    </w:p>
    <w:p w14:paraId="6EB6FFB3" w14:textId="77777777" w:rsidR="00A907B1" w:rsidRPr="00A907B1" w:rsidRDefault="00A907B1" w:rsidP="00A907B1">
      <w:pPr>
        <w:pStyle w:val="ListParagraph"/>
        <w:numPr>
          <w:ilvl w:val="0"/>
          <w:numId w:val="1"/>
        </w:numPr>
        <w:rPr>
          <w:rFonts w:ascii="Arial" w:hAnsi="Arial" w:cs="Arial"/>
          <w:b/>
        </w:rPr>
      </w:pPr>
      <w:r w:rsidRPr="00A907B1">
        <w:rPr>
          <w:rFonts w:ascii="Arial" w:hAnsi="Arial" w:cs="Arial"/>
          <w:b/>
        </w:rPr>
        <w:t>ADJOURNMENT-</w:t>
      </w:r>
    </w:p>
    <w:p w14:paraId="7D7C64D8" w14:textId="77777777" w:rsidR="00A907B1" w:rsidRPr="00A907B1" w:rsidRDefault="00A907B1" w:rsidP="00A907B1">
      <w:pPr>
        <w:pStyle w:val="ListParagraph"/>
        <w:ind w:left="1440"/>
        <w:rPr>
          <w:rFonts w:ascii="Arial" w:hAnsi="Arial" w:cs="Arial"/>
        </w:rPr>
      </w:pPr>
      <w:r>
        <w:rPr>
          <w:rFonts w:ascii="Arial" w:hAnsi="Arial" w:cs="Arial"/>
        </w:rPr>
        <w:t>Motion by Turnbull, supported by Wild to adjourn meeting at 10:52 a.m.</w:t>
      </w:r>
    </w:p>
    <w:p w14:paraId="2835A530" w14:textId="77777777" w:rsidR="00F02087" w:rsidRPr="00C11B8A" w:rsidRDefault="00F02087" w:rsidP="00C11B8A">
      <w:pPr>
        <w:spacing w:after="0" w:line="240" w:lineRule="auto"/>
        <w:ind w:left="720"/>
        <w:jc w:val="both"/>
        <w:rPr>
          <w:rFonts w:ascii="Arial" w:eastAsia="Arial" w:hAnsi="Arial" w:cs="Arial"/>
        </w:rPr>
      </w:pPr>
    </w:p>
    <w:p w14:paraId="2D0ED983" w14:textId="77777777" w:rsidR="00C11B8A" w:rsidRDefault="00C11B8A" w:rsidP="00C11B8A">
      <w:pPr>
        <w:pStyle w:val="ListParagraph"/>
        <w:spacing w:after="0" w:line="240" w:lineRule="auto"/>
        <w:jc w:val="both"/>
        <w:rPr>
          <w:rFonts w:ascii="Arial" w:eastAsia="Arial" w:hAnsi="Arial" w:cs="Arial"/>
          <w:b/>
        </w:rPr>
      </w:pPr>
    </w:p>
    <w:p w14:paraId="2DBB3D79" w14:textId="77777777" w:rsidR="00C11B8A" w:rsidRPr="0093167E" w:rsidRDefault="00C11B8A" w:rsidP="00C11B8A">
      <w:pPr>
        <w:pStyle w:val="ListParagraph"/>
        <w:spacing w:after="0" w:line="240" w:lineRule="auto"/>
        <w:jc w:val="both"/>
        <w:rPr>
          <w:rFonts w:ascii="Arial" w:eastAsia="Arial" w:hAnsi="Arial" w:cs="Arial"/>
          <w:b/>
        </w:rPr>
      </w:pPr>
    </w:p>
    <w:p w14:paraId="03321E5B" w14:textId="77777777" w:rsidR="00AD469A" w:rsidRDefault="00AD469A"/>
    <w:sectPr w:rsidR="00AD469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5827E" w14:textId="77777777" w:rsidR="00E8311C" w:rsidRDefault="00E8311C" w:rsidP="00F65282">
      <w:pPr>
        <w:spacing w:after="0" w:line="240" w:lineRule="auto"/>
      </w:pPr>
      <w:r>
        <w:separator/>
      </w:r>
    </w:p>
  </w:endnote>
  <w:endnote w:type="continuationSeparator" w:id="0">
    <w:p w14:paraId="1570FD67" w14:textId="77777777" w:rsidR="00E8311C" w:rsidRDefault="00E8311C" w:rsidP="00F6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D8076" w14:textId="77777777" w:rsidR="00E8311C" w:rsidRDefault="00E8311C" w:rsidP="00F65282">
      <w:pPr>
        <w:spacing w:after="0" w:line="240" w:lineRule="auto"/>
      </w:pPr>
      <w:r>
        <w:separator/>
      </w:r>
    </w:p>
  </w:footnote>
  <w:footnote w:type="continuationSeparator" w:id="0">
    <w:p w14:paraId="515FE2CB" w14:textId="77777777" w:rsidR="00E8311C" w:rsidRDefault="00E8311C" w:rsidP="00F65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47EB" w14:textId="77777777" w:rsidR="00892D45" w:rsidRPr="00892D45" w:rsidRDefault="00892D45">
    <w:pPr>
      <w:pStyle w:val="Header"/>
      <w:rPr>
        <w:sz w:val="16"/>
        <w:szCs w:val="16"/>
      </w:rPr>
    </w:pPr>
    <w:r w:rsidRPr="00892D45">
      <w:rPr>
        <w:sz w:val="16"/>
        <w:szCs w:val="16"/>
      </w:rPr>
      <w:t xml:space="preserve">Page </w:t>
    </w:r>
    <w:sdt>
      <w:sdtPr>
        <w:rPr>
          <w:sz w:val="16"/>
          <w:szCs w:val="16"/>
        </w:rPr>
        <w:id w:val="-1819179663"/>
        <w:docPartObj>
          <w:docPartGallery w:val="Page Numbers (Top of Page)"/>
          <w:docPartUnique/>
        </w:docPartObj>
      </w:sdtPr>
      <w:sdtEndPr>
        <w:rPr>
          <w:noProof/>
        </w:rPr>
      </w:sdtEndPr>
      <w:sdtContent>
        <w:r w:rsidRPr="00892D45">
          <w:rPr>
            <w:sz w:val="16"/>
            <w:szCs w:val="16"/>
          </w:rPr>
          <w:fldChar w:fldCharType="begin"/>
        </w:r>
        <w:r w:rsidRPr="00892D45">
          <w:rPr>
            <w:sz w:val="16"/>
            <w:szCs w:val="16"/>
          </w:rPr>
          <w:instrText xml:space="preserve"> PAGE   \* MERGEFORMAT </w:instrText>
        </w:r>
        <w:r w:rsidRPr="00892D45">
          <w:rPr>
            <w:sz w:val="16"/>
            <w:szCs w:val="16"/>
          </w:rPr>
          <w:fldChar w:fldCharType="separate"/>
        </w:r>
        <w:r w:rsidRPr="00892D45">
          <w:rPr>
            <w:noProof/>
            <w:sz w:val="16"/>
            <w:szCs w:val="16"/>
          </w:rPr>
          <w:t>2</w:t>
        </w:r>
        <w:r w:rsidRPr="00892D45">
          <w:rPr>
            <w:noProof/>
            <w:sz w:val="16"/>
            <w:szCs w:val="16"/>
          </w:rPr>
          <w:fldChar w:fldCharType="end"/>
        </w:r>
        <w:r w:rsidRPr="00892D45">
          <w:rPr>
            <w:noProof/>
            <w:sz w:val="16"/>
            <w:szCs w:val="16"/>
          </w:rPr>
          <w:t xml:space="preserve"> of 8</w:t>
        </w:r>
      </w:sdtContent>
    </w:sdt>
  </w:p>
  <w:p w14:paraId="6155D251" w14:textId="77777777" w:rsidR="00F65282" w:rsidRPr="00892D45" w:rsidRDefault="00892D45">
    <w:pPr>
      <w:pStyle w:val="Header"/>
      <w:rPr>
        <w:sz w:val="16"/>
        <w:szCs w:val="16"/>
      </w:rPr>
    </w:pPr>
    <w:r w:rsidRPr="00892D45">
      <w:rPr>
        <w:sz w:val="16"/>
        <w:szCs w:val="16"/>
      </w:rPr>
      <w:t>December 9, 2022</w:t>
    </w:r>
  </w:p>
  <w:p w14:paraId="3472665C" w14:textId="77777777" w:rsidR="00892D45" w:rsidRPr="00892D45" w:rsidRDefault="00892D45">
    <w:pPr>
      <w:pStyle w:val="Header"/>
      <w:rPr>
        <w:sz w:val="16"/>
        <w:szCs w:val="16"/>
      </w:rPr>
    </w:pPr>
    <w:r w:rsidRPr="00892D45">
      <w:rPr>
        <w:sz w:val="16"/>
        <w:szCs w:val="16"/>
      </w:rPr>
      <w:t>CWW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093B"/>
    <w:multiLevelType w:val="hybridMultilevel"/>
    <w:tmpl w:val="59FCAE24"/>
    <w:lvl w:ilvl="0" w:tplc="4C641672">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rdyn Sellek">
    <w15:presenceInfo w15:providerId="Windows Live" w15:userId="7693a8cd2a3d8f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82"/>
    <w:rsid w:val="000837E2"/>
    <w:rsid w:val="0013020E"/>
    <w:rsid w:val="001371F0"/>
    <w:rsid w:val="001B1D8C"/>
    <w:rsid w:val="004A0427"/>
    <w:rsid w:val="004C5130"/>
    <w:rsid w:val="006F137D"/>
    <w:rsid w:val="007D390B"/>
    <w:rsid w:val="007E3551"/>
    <w:rsid w:val="008110E9"/>
    <w:rsid w:val="0083349A"/>
    <w:rsid w:val="00892D45"/>
    <w:rsid w:val="0093167E"/>
    <w:rsid w:val="00981C61"/>
    <w:rsid w:val="009D2771"/>
    <w:rsid w:val="009E7885"/>
    <w:rsid w:val="00A907B1"/>
    <w:rsid w:val="00AD469A"/>
    <w:rsid w:val="00B37778"/>
    <w:rsid w:val="00C11B8A"/>
    <w:rsid w:val="00C30448"/>
    <w:rsid w:val="00C53EF8"/>
    <w:rsid w:val="00CB5A98"/>
    <w:rsid w:val="00E8311C"/>
    <w:rsid w:val="00F02087"/>
    <w:rsid w:val="00F65282"/>
    <w:rsid w:val="00F8215D"/>
    <w:rsid w:val="00F91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9FB59"/>
  <w15:chartTrackingRefBased/>
  <w15:docId w15:val="{13D1E32C-3DAE-4CA0-B037-F4B5274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82"/>
    <w:pPr>
      <w:ind w:left="720"/>
      <w:contextualSpacing/>
    </w:pPr>
  </w:style>
  <w:style w:type="paragraph" w:styleId="Header">
    <w:name w:val="header"/>
    <w:basedOn w:val="Normal"/>
    <w:link w:val="HeaderChar"/>
    <w:uiPriority w:val="99"/>
    <w:unhideWhenUsed/>
    <w:rsid w:val="00F65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282"/>
  </w:style>
  <w:style w:type="paragraph" w:styleId="Footer">
    <w:name w:val="footer"/>
    <w:basedOn w:val="Normal"/>
    <w:link w:val="FooterChar"/>
    <w:uiPriority w:val="99"/>
    <w:unhideWhenUsed/>
    <w:rsid w:val="00F65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282"/>
  </w:style>
  <w:style w:type="character" w:styleId="Hyperlink">
    <w:name w:val="Hyperlink"/>
    <w:semiHidden/>
    <w:unhideWhenUsed/>
    <w:rsid w:val="00F02087"/>
    <w:rPr>
      <w:color w:val="0000FF"/>
      <w:u w:val="single"/>
    </w:rPr>
  </w:style>
  <w:style w:type="paragraph" w:styleId="NormalWeb">
    <w:name w:val="Normal (Web)"/>
    <w:basedOn w:val="Normal"/>
    <w:uiPriority w:val="99"/>
    <w:semiHidden/>
    <w:unhideWhenUsed/>
    <w:rsid w:val="00F02087"/>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F02087"/>
    <w:rPr>
      <w:b/>
      <w:bCs/>
    </w:rPr>
  </w:style>
  <w:style w:type="paragraph" w:styleId="Revision">
    <w:name w:val="Revision"/>
    <w:hidden/>
    <w:uiPriority w:val="99"/>
    <w:semiHidden/>
    <w:rsid w:val="001B1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6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mersofmich.com/SharepointFormsService/Default.aspx?FormName=F-29c_WorkingInRetirementCertificatio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Zaborski</dc:creator>
  <cp:keywords/>
  <dc:description/>
  <cp:lastModifiedBy>Jacqueline Zaborski</cp:lastModifiedBy>
  <cp:revision>2</cp:revision>
  <dcterms:created xsi:type="dcterms:W3CDTF">2023-01-10T13:24:00Z</dcterms:created>
  <dcterms:modified xsi:type="dcterms:W3CDTF">2023-01-10T13:24:00Z</dcterms:modified>
</cp:coreProperties>
</file>